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D" w:rsidRPr="00675940" w:rsidRDefault="00410D8D" w:rsidP="000719BD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0.95pt;margin-top:-43.5pt;width:534.05pt;height:139.55pt;z-index:251658240;visibility:visible" stroked="f">
            <v:textbox style="mso-fit-shape-to-text:t">
              <w:txbxContent>
                <w:p w:rsidR="00410D8D" w:rsidRPr="0054506F" w:rsidRDefault="0041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John</w:t>
                  </w:r>
                  <w:r w:rsidRPr="0054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Pr="0054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2013.4.22</w:t>
                  </w:r>
                </w:p>
              </w:txbxContent>
            </v:textbox>
          </v:shape>
        </w:pict>
      </w:r>
      <w:r w:rsidRPr="0067594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Country Fact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Folder</w:t>
      </w:r>
    </w:p>
    <w:p w:rsidR="00410D8D" w:rsidRDefault="00410D8D">
      <w:pPr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n</w:t>
      </w:r>
      <w:r w:rsidRPr="00287619">
        <w:rPr>
          <w:rFonts w:ascii="Times New Roman" w:hAnsi="Times New Roman" w:cs="Times New Roman"/>
          <w:sz w:val="24"/>
          <w:szCs w:val="24"/>
        </w:rPr>
        <w:t>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D0">
        <w:rPr>
          <w:rFonts w:ascii="Times New Roman" w:hAnsi="Times New Roman" w:cs="Times New Roman"/>
          <w:sz w:val="24"/>
          <w:szCs w:val="24"/>
        </w:rPr>
        <w:t>Democratic People's Republic of Korea</w:t>
      </w:r>
    </w:p>
    <w:p w:rsidR="00410D8D" w:rsidRPr="00287619" w:rsidRDefault="0041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</w:t>
      </w:r>
      <w:r w:rsidRPr="00287619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76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North Korea</w:t>
      </w:r>
    </w:p>
    <w:p w:rsidR="00410D8D" w:rsidRDefault="00410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D8D" w:rsidRDefault="0041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Flag:</w:t>
      </w:r>
      <w:r w:rsidRPr="00BE2226">
        <w:t xml:space="preserve"> </w:t>
      </w:r>
    </w:p>
    <w:p w:rsidR="00410D8D" w:rsidRDefault="00410D8D" w:rsidP="00BE2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04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朝鲜国旗" style="width:165pt;height:82.5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(CIA)</w:t>
      </w:r>
    </w:p>
    <w:p w:rsidR="00410D8D" w:rsidRPr="00675940" w:rsidRDefault="00410D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Geography</w:t>
      </w:r>
    </w:p>
    <w:p w:rsidR="00410D8D" w:rsidRPr="00287619" w:rsidRDefault="00410D8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Location:</w:t>
      </w:r>
    </w:p>
    <w:p w:rsidR="00410D8D" w:rsidRPr="00BE2226" w:rsidRDefault="00410D8D">
      <w:pPr>
        <w:rPr>
          <w:rFonts w:ascii="Times New Roman" w:hAnsi="Times New Roman" w:cs="Times New Roman"/>
          <w:sz w:val="24"/>
          <w:szCs w:val="24"/>
        </w:rPr>
      </w:pPr>
      <w:r w:rsidRPr="00BE2226">
        <w:rPr>
          <w:rFonts w:ascii="Times New Roman" w:hAnsi="Times New Roman" w:cs="Times New Roman"/>
          <w:sz w:val="24"/>
          <w:szCs w:val="24"/>
        </w:rPr>
        <w:t>Eastern Asia, northern half of the Korean Peninsula bordering the Korea Bay and the Sea of Japan, between China and South Korea</w:t>
      </w:r>
      <w:r>
        <w:rPr>
          <w:rFonts w:ascii="Times New Roman" w:hAnsi="Times New Roman" w:cs="Times New Roman"/>
          <w:sz w:val="24"/>
          <w:szCs w:val="24"/>
        </w:rPr>
        <w:t>.(CIA)</w:t>
      </w:r>
    </w:p>
    <w:p w:rsidR="00410D8D" w:rsidRPr="00BE2226" w:rsidRDefault="00410D8D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Map:</w:t>
      </w:r>
    </w:p>
    <w:p w:rsidR="00410D8D" w:rsidRDefault="00410D8D" w:rsidP="00BE2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F04">
        <w:rPr>
          <w:rFonts w:ascii="Verdana" w:hAnsi="Verdana" w:cs="Verdana"/>
          <w:noProof/>
          <w:sz w:val="12"/>
          <w:szCs w:val="12"/>
        </w:rPr>
        <w:pict>
          <v:shape id="图片 5" o:spid="_x0000_i1026" type="#_x0000_t75" alt="https://www.cia.gov/library/publications/the-world-factbook/graphics/maps/large/kn-map.gif" style="width:204.75pt;height:221.25pt;visibility:visible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(CIA)</w:t>
      </w:r>
    </w:p>
    <w:p w:rsidR="00410D8D" w:rsidRDefault="00410D8D" w:rsidP="00BE2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BE2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Area:</w:t>
      </w:r>
    </w:p>
    <w:p w:rsidR="00410D8D" w:rsidRPr="00287619" w:rsidRDefault="00410D8D" w:rsidP="00FD3A7C">
      <w:pPr>
        <w:pStyle w:val="ListParagraph"/>
        <w:numPr>
          <w:ilvl w:val="0"/>
          <w:numId w:val="1"/>
          <w:numberingChange w:id="1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3A7C">
        <w:t xml:space="preserve"> </w:t>
      </w:r>
      <w:r w:rsidRPr="00FD3A7C">
        <w:rPr>
          <w:rFonts w:ascii="Times New Roman" w:hAnsi="Times New Roman" w:cs="Times New Roman"/>
          <w:sz w:val="24"/>
          <w:szCs w:val="24"/>
        </w:rPr>
        <w:t>120,538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宋体" w:hint="eastAsia"/>
          <w:sz w:val="24"/>
          <w:szCs w:val="24"/>
        </w:rPr>
        <w:t>²</w:t>
      </w:r>
    </w:p>
    <w:p w:rsidR="00410D8D" w:rsidRPr="00287619" w:rsidRDefault="00410D8D" w:rsidP="00FD3A7C">
      <w:pPr>
        <w:pStyle w:val="ListParagraph"/>
        <w:numPr>
          <w:ilvl w:val="0"/>
          <w:numId w:val="1"/>
          <w:numberingChange w:id="2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>: 120,408</w:t>
      </w:r>
      <w:r w:rsidRPr="00FD3A7C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宋体" w:hint="eastAsia"/>
          <w:sz w:val="24"/>
          <w:szCs w:val="24"/>
        </w:rPr>
        <w:t>²</w:t>
      </w:r>
    </w:p>
    <w:p w:rsidR="00410D8D" w:rsidRPr="00287619" w:rsidRDefault="00410D8D" w:rsidP="00FD3A7C">
      <w:pPr>
        <w:pStyle w:val="ListParagraph"/>
        <w:numPr>
          <w:ilvl w:val="0"/>
          <w:numId w:val="1"/>
          <w:numberingChange w:id="3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>: 130</w:t>
      </w:r>
      <w:r w:rsidRPr="00FD3A7C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宋体" w:hint="eastAsia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(CIA)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Bordering nations: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and South Korea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Natural resources</w:t>
      </w:r>
      <w:r>
        <w:rPr>
          <w:rFonts w:ascii="Times New Roman" w:hAnsi="Times New Roman" w:cs="Times New Roman"/>
          <w:sz w:val="24"/>
          <w:szCs w:val="24"/>
        </w:rPr>
        <w:t>, including well-known rivers, mountains, deserts, etc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410D8D" w:rsidRPr="0015127B" w:rsidRDefault="00410D8D" w:rsidP="0045472D">
      <w:pPr>
        <w:rPr>
          <w:rFonts w:ascii="Times New Roman" w:hAnsi="Times New Roman" w:cs="Times New Roman"/>
          <w:sz w:val="28"/>
          <w:szCs w:val="28"/>
        </w:rPr>
      </w:pPr>
      <w:r w:rsidRPr="0015127B">
        <w:rPr>
          <w:rFonts w:ascii="Times New Roman" w:hAnsi="Times New Roman" w:cs="Times New Roman"/>
          <w:sz w:val="24"/>
          <w:szCs w:val="24"/>
        </w:rPr>
        <w:t>Coal, lead, tungsten, zinc, graphite, magnetite, iron ore, copper, gold, pyrites, salt, fluorspar, hydropower</w:t>
      </w:r>
      <w:r>
        <w:rPr>
          <w:rFonts w:ascii="Times New Roman" w:hAnsi="Times New Roman" w:cs="Times New Roman"/>
          <w:sz w:val="24"/>
          <w:szCs w:val="24"/>
        </w:rPr>
        <w:t>. (CIA)</w:t>
      </w:r>
    </w:p>
    <w:p w:rsidR="00410D8D" w:rsidRDefault="00410D8D" w:rsidP="004547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D8D" w:rsidRPr="00675940" w:rsidRDefault="00410D8D" w:rsidP="004547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People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Population:</w:t>
      </w:r>
    </w:p>
    <w:p w:rsidR="00410D8D" w:rsidRPr="00287619" w:rsidRDefault="00410D8D" w:rsidP="003C4928">
      <w:pPr>
        <w:pStyle w:val="ListParagraph"/>
        <w:numPr>
          <w:ilvl w:val="0"/>
          <w:numId w:val="2"/>
          <w:numberingChange w:id="4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4928">
        <w:t xml:space="preserve"> </w:t>
      </w:r>
      <w:r>
        <w:t xml:space="preserve"> </w:t>
      </w:r>
      <w:r w:rsidRPr="003C4928">
        <w:rPr>
          <w:rFonts w:ascii="Times New Roman" w:hAnsi="Times New Roman" w:cs="Times New Roman"/>
          <w:sz w:val="24"/>
          <w:szCs w:val="24"/>
        </w:rPr>
        <w:t>24,720,407</w:t>
      </w:r>
    </w:p>
    <w:p w:rsidR="00410D8D" w:rsidRPr="00287619" w:rsidRDefault="00410D8D" w:rsidP="0003742A">
      <w:pPr>
        <w:pStyle w:val="ListParagraph"/>
        <w:numPr>
          <w:ilvl w:val="0"/>
          <w:numId w:val="2"/>
          <w:numberingChange w:id="5" w:author="Windows 用户" w:date="2013-05-05T10:38:00Z" w:original="%1:2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>: 11,984,169</w:t>
      </w:r>
    </w:p>
    <w:p w:rsidR="00410D8D" w:rsidRPr="00287619" w:rsidRDefault="00410D8D" w:rsidP="0003742A">
      <w:pPr>
        <w:pStyle w:val="ListParagraph"/>
        <w:numPr>
          <w:ilvl w:val="0"/>
          <w:numId w:val="2"/>
          <w:numberingChange w:id="6" w:author="Windows 用户" w:date="2013-05-05T10:38:00Z" w:original="%1:2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>: 12,736,238(CIA)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Population growth rate</w:t>
      </w:r>
      <w:r>
        <w:rPr>
          <w:rFonts w:ascii="Times New Roman" w:hAnsi="Times New Roman" w:cs="Times New Roman"/>
          <w:sz w:val="24"/>
          <w:szCs w:val="24"/>
        </w:rPr>
        <w:t xml:space="preserve"> (how quickly the population grows)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DE6">
        <w:rPr>
          <w:rFonts w:ascii="Times New Roman" w:hAnsi="Times New Roman" w:cs="Times New Roman"/>
          <w:sz w:val="24"/>
          <w:szCs w:val="24"/>
        </w:rPr>
        <w:t>0.535 %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Birth rate</w:t>
      </w:r>
      <w:r>
        <w:rPr>
          <w:rFonts w:ascii="Times New Roman" w:hAnsi="Times New Roman" w:cs="Times New Roman"/>
          <w:sz w:val="24"/>
          <w:szCs w:val="24"/>
        </w:rPr>
        <w:t xml:space="preserve"> (of X babies born, the % that survives)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97.379 % (CIA)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Life expectancy</w:t>
      </w:r>
      <w:r>
        <w:rPr>
          <w:rFonts w:ascii="Times New Roman" w:hAnsi="Times New Roman" w:cs="Times New Roman"/>
          <w:sz w:val="24"/>
          <w:szCs w:val="24"/>
        </w:rPr>
        <w:t xml:space="preserve"> (for how many years is the average person able to live)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627ADD">
        <w:rPr>
          <w:rFonts w:ascii="Times New Roman" w:hAnsi="Times New Roman" w:cs="Times New Roman"/>
          <w:sz w:val="24"/>
          <w:szCs w:val="24"/>
        </w:rPr>
        <w:t>69.2 years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biggest e</w:t>
      </w:r>
      <w:r w:rsidRPr="00287619">
        <w:rPr>
          <w:rFonts w:ascii="Times New Roman" w:hAnsi="Times New Roman" w:cs="Times New Roman"/>
          <w:sz w:val="24"/>
          <w:szCs w:val="24"/>
        </w:rPr>
        <w:t>thnic groups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0D8D" w:rsidRPr="00627ADD" w:rsidRDefault="00410D8D" w:rsidP="0045472D">
      <w:pPr>
        <w:rPr>
          <w:rFonts w:ascii="Times New Roman" w:hAnsi="Times New Roman" w:cs="Times New Roman"/>
          <w:sz w:val="24"/>
          <w:szCs w:val="24"/>
        </w:rPr>
      </w:pPr>
      <w:commentRangeStart w:id="7"/>
      <w:r w:rsidRPr="00627ADD">
        <w:rPr>
          <w:rFonts w:ascii="Times New Roman" w:hAnsi="Times New Roman" w:cs="Times New Roman"/>
          <w:sz w:val="24"/>
          <w:szCs w:val="24"/>
        </w:rPr>
        <w:t xml:space="preserve">Racially </w:t>
      </w:r>
      <w:commentRangeEnd w:id="7"/>
      <w:r>
        <w:rPr>
          <w:rStyle w:val="CommentReference"/>
          <w:rFonts w:cs="Times New Roman"/>
        </w:rPr>
        <w:commentReference w:id="7"/>
      </w:r>
      <w:r w:rsidRPr="00627ADD">
        <w:rPr>
          <w:rFonts w:ascii="Times New Roman" w:hAnsi="Times New Roman" w:cs="Times New Roman"/>
          <w:sz w:val="24"/>
          <w:szCs w:val="24"/>
        </w:rPr>
        <w:t>homogeneous; there is a small Chinese community and a few ethnic Japanese</w:t>
      </w:r>
      <w:r>
        <w:rPr>
          <w:rFonts w:ascii="Times New Roman" w:hAnsi="Times New Roman" w:cs="Times New Roman"/>
          <w:sz w:val="24"/>
          <w:szCs w:val="24"/>
        </w:rPr>
        <w:t>. (CIA)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most common religions? </w:t>
      </w:r>
    </w:p>
    <w:p w:rsidR="00410D8D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627ADD">
        <w:rPr>
          <w:rFonts w:ascii="Times New Roman" w:hAnsi="Times New Roman" w:cs="Times New Roman"/>
          <w:sz w:val="24"/>
          <w:szCs w:val="24"/>
        </w:rPr>
        <w:t>traditionally Buddhist and Confucianism, some Christian and syncretic Chondogyo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8B0AD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0D8D" w:rsidRDefault="00410D8D" w:rsidP="00C0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language(s) spoken:</w:t>
      </w:r>
    </w:p>
    <w:p w:rsidR="00410D8D" w:rsidRDefault="00410D8D" w:rsidP="00C003F9">
      <w:pPr>
        <w:rPr>
          <w:rFonts w:ascii="Times New Roman" w:hAnsi="Times New Roman" w:cs="Times New Roman"/>
          <w:sz w:val="24"/>
          <w:szCs w:val="24"/>
        </w:rPr>
      </w:pPr>
      <w:r w:rsidRPr="008B0AD0">
        <w:rPr>
          <w:rFonts w:ascii="Times New Roman" w:hAnsi="Times New Roman" w:cs="Times New Roman"/>
          <w:sz w:val="24"/>
          <w:szCs w:val="24"/>
        </w:rPr>
        <w:t>Korean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C0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say “hello” in most common language(s):</w:t>
      </w:r>
    </w:p>
    <w:p w:rsidR="00410D8D" w:rsidRPr="008B0AD0" w:rsidRDefault="00410D8D" w:rsidP="008B0AD0">
      <w:pPr>
        <w:rPr>
          <w:rFonts w:ascii="Times New Roman" w:hAnsi="Times New Roman" w:cs="Times New Roman"/>
          <w:sz w:val="24"/>
          <w:szCs w:val="24"/>
        </w:rPr>
      </w:pPr>
      <w:r w:rsidRPr="008B0AD0">
        <w:rPr>
          <w:rFonts w:ascii="Batang" w:eastAsia="Batang" w:hAnsi="Batang" w:cs="Batang" w:hint="eastAsia"/>
          <w:sz w:val="24"/>
          <w:szCs w:val="24"/>
        </w:rPr>
        <w:t>안녕</w:t>
      </w:r>
      <w:r w:rsidRPr="008B0AD0">
        <w:rPr>
          <w:rFonts w:ascii="Times New Roman" w:hAnsi="Times New Roman" w:cs="Times New Roman"/>
          <w:sz w:val="24"/>
          <w:szCs w:val="24"/>
        </w:rPr>
        <w:t xml:space="preserve"> </w:t>
      </w:r>
      <w:r w:rsidRPr="008B0AD0">
        <w:rPr>
          <w:rFonts w:ascii="Batang" w:eastAsia="Batang" w:hAnsi="Batang" w:cs="Batang" w:hint="eastAsia"/>
          <w:sz w:val="24"/>
          <w:szCs w:val="24"/>
        </w:rPr>
        <w:t>하세요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0AD0">
        <w:rPr>
          <w:rFonts w:ascii="Arial" w:hAnsi="Arial" w:cs="Arial"/>
          <w:color w:val="333333"/>
        </w:rPr>
        <w:t>an niang ha se yo</w:t>
      </w:r>
      <w:r>
        <w:rPr>
          <w:rFonts w:ascii="Arial" w:hAnsi="Arial" w:cs="Arial"/>
          <w:color w:val="333333"/>
        </w:rPr>
        <w:t>) (you Dao)</w:t>
      </w:r>
    </w:p>
    <w:p w:rsidR="00410D8D" w:rsidRPr="00287619" w:rsidRDefault="00410D8D" w:rsidP="0045472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Literacy 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876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people who can read and write</w:t>
      </w:r>
      <w:r w:rsidRPr="00287619">
        <w:rPr>
          <w:rFonts w:ascii="Times New Roman" w:hAnsi="Times New Roman" w:cs="Times New Roman"/>
          <w:sz w:val="24"/>
          <w:szCs w:val="24"/>
        </w:rPr>
        <w:t>):</w:t>
      </w:r>
    </w:p>
    <w:p w:rsidR="00410D8D" w:rsidRPr="00287619" w:rsidRDefault="00410D8D" w:rsidP="008B0AD0">
      <w:pPr>
        <w:pStyle w:val="ListParagraph"/>
        <w:numPr>
          <w:ilvl w:val="0"/>
          <w:numId w:val="3"/>
          <w:numberingChange w:id="8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Total:</w:t>
      </w:r>
      <w:r w:rsidRPr="008B0AD0">
        <w:t xml:space="preserve"> </w:t>
      </w:r>
      <w:r w:rsidRPr="008B0AD0">
        <w:rPr>
          <w:rFonts w:ascii="Times New Roman" w:hAnsi="Times New Roman" w:cs="Times New Roman"/>
          <w:sz w:val="24"/>
          <w:szCs w:val="24"/>
        </w:rPr>
        <w:t>99%</w:t>
      </w:r>
    </w:p>
    <w:p w:rsidR="00410D8D" w:rsidRPr="00287619" w:rsidRDefault="00410D8D" w:rsidP="00B100B2">
      <w:pPr>
        <w:pStyle w:val="ListParagraph"/>
        <w:numPr>
          <w:ilvl w:val="0"/>
          <w:numId w:val="3"/>
          <w:numberingChange w:id="9" w:author="Windows 用户" w:date="2013-05-05T10:38:00Z" w:original="%1:2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2">
        <w:rPr>
          <w:rFonts w:ascii="Times New Roman" w:hAnsi="Times New Roman" w:cs="Times New Roman"/>
          <w:sz w:val="24"/>
          <w:szCs w:val="24"/>
        </w:rPr>
        <w:t>99%</w:t>
      </w:r>
    </w:p>
    <w:p w:rsidR="00410D8D" w:rsidRPr="007F0824" w:rsidRDefault="00410D8D" w:rsidP="007F0824">
      <w:pPr>
        <w:pStyle w:val="ListParagraph"/>
        <w:numPr>
          <w:ilvl w:val="0"/>
          <w:numId w:val="3"/>
          <w:numberingChange w:id="10" w:author="Windows 用户" w:date="2013-05-05T10:38:00Z" w:original="%1:3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Female: </w:t>
      </w:r>
      <w:r w:rsidRPr="00B100B2">
        <w:rPr>
          <w:rFonts w:ascii="Times New Roman" w:hAnsi="Times New Roman" w:cs="Times New Roman"/>
          <w:sz w:val="24"/>
          <w:szCs w:val="24"/>
        </w:rPr>
        <w:t>99%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675940" w:rsidRDefault="00410D8D" w:rsidP="00037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Government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Government type: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8B0AD0">
        <w:rPr>
          <w:rFonts w:ascii="Times New Roman" w:hAnsi="Times New Roman" w:cs="Times New Roman"/>
          <w:sz w:val="24"/>
          <w:szCs w:val="24"/>
        </w:rPr>
        <w:t>Communist state one-man dictatorship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E78D4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Capital:</w:t>
      </w:r>
      <w:r w:rsidRPr="00B100B2">
        <w:rPr>
          <w:rFonts w:ascii="Times New Roman" w:hAnsi="Times New Roman" w:cs="Times New Roman"/>
          <w:sz w:val="24"/>
          <w:szCs w:val="24"/>
        </w:rPr>
        <w:t xml:space="preserve"> Pyongyang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cities: 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B100B2">
        <w:rPr>
          <w:rFonts w:ascii="Times New Roman" w:hAnsi="Times New Roman" w:cs="Times New Roman"/>
          <w:sz w:val="24"/>
          <w:szCs w:val="24"/>
        </w:rPr>
        <w:t>Nason-si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0B2">
        <w:rPr>
          <w:rFonts w:ascii="Times New Roman" w:hAnsi="Times New Roman" w:cs="Times New Roman"/>
          <w:sz w:val="24"/>
          <w:szCs w:val="24"/>
        </w:rPr>
        <w:t>Pyongyang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E78D4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(what year was the country established as a modern nation-state?)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B100B2">
        <w:rPr>
          <w:rFonts w:ascii="Times New Roman" w:hAnsi="Times New Roman" w:cs="Times New Roman"/>
          <w:sz w:val="24"/>
          <w:szCs w:val="24"/>
        </w:rPr>
        <w:t>Adopted 1948; revised several times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E78D4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</w:t>
      </w:r>
      <w:r w:rsidRPr="00287619">
        <w:rPr>
          <w:rFonts w:ascii="Times New Roman" w:hAnsi="Times New Roman" w:cs="Times New Roman"/>
          <w:sz w:val="24"/>
          <w:szCs w:val="24"/>
        </w:rPr>
        <w:t>olitical leaders: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B100B2">
        <w:rPr>
          <w:rFonts w:ascii="Times New Roman" w:hAnsi="Times New Roman" w:cs="Times New Roman"/>
          <w:sz w:val="24"/>
          <w:szCs w:val="24"/>
        </w:rPr>
        <w:t>Chief of state: KIM Jong Un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E78D4" w:rsidRDefault="00410D8D" w:rsidP="000719BD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719BD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Pr="00287619">
        <w:rPr>
          <w:rFonts w:ascii="Times New Roman" w:hAnsi="Times New Roman" w:cs="Times New Roman"/>
          <w:i/>
          <w:iCs/>
          <w:sz w:val="24"/>
          <w:szCs w:val="24"/>
        </w:rPr>
        <w:t>regional</w:t>
      </w:r>
      <w:r w:rsidRPr="00287619">
        <w:rPr>
          <w:rFonts w:ascii="Times New Roman" w:hAnsi="Times New Roman" w:cs="Times New Roman"/>
          <w:sz w:val="24"/>
          <w:szCs w:val="24"/>
        </w:rPr>
        <w:t xml:space="preserve"> organizations, conventions, treaties, and agreements: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331A59">
        <w:rPr>
          <w:rFonts w:ascii="Times New Roman" w:hAnsi="Times New Roman" w:cs="Times New Roman"/>
          <w:sz w:val="24"/>
          <w:szCs w:val="24"/>
        </w:rPr>
        <w:t>ARF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Pr="00287619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287619">
        <w:rPr>
          <w:rFonts w:ascii="Times New Roman" w:hAnsi="Times New Roman" w:cs="Times New Roman"/>
          <w:sz w:val="24"/>
          <w:szCs w:val="24"/>
        </w:rPr>
        <w:t xml:space="preserve"> organizations, conventions, treaties, and agreements:</w:t>
      </w:r>
    </w:p>
    <w:p w:rsidR="00410D8D" w:rsidRPr="00B100B2" w:rsidRDefault="00410D8D" w:rsidP="00331A59">
      <w:pPr>
        <w:rPr>
          <w:rFonts w:ascii="Times New Roman" w:hAnsi="Times New Roman" w:cs="Times New Roman"/>
          <w:sz w:val="24"/>
          <w:szCs w:val="24"/>
        </w:rPr>
      </w:pPr>
      <w:r w:rsidRPr="00331A59">
        <w:rPr>
          <w:rFonts w:ascii="Times New Roman" w:hAnsi="Times New Roman" w:cs="Times New Roman"/>
          <w:sz w:val="24"/>
          <w:szCs w:val="24"/>
        </w:rPr>
        <w:t>FAO, G-77, ICAO, ICC (NGOs), ICRM, IFAD, IFRCS, IHO, IMO, IOC, IPU, ISO, ITSO, ITU, NAM, UN, UNCTAD, UNESCO, UNIDO, UNWTO, UPU, WFTU (NGOs), WHO, WIPO, WMO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366C29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country’s </w:t>
      </w:r>
      <w:r w:rsidRPr="00287619">
        <w:rPr>
          <w:rFonts w:ascii="Times New Roman" w:hAnsi="Times New Roman" w:cs="Times New Roman"/>
          <w:sz w:val="24"/>
          <w:szCs w:val="24"/>
        </w:rPr>
        <w:t>position and influence</w:t>
      </w:r>
      <w:r>
        <w:rPr>
          <w:rFonts w:ascii="Times New Roman" w:hAnsi="Times New Roman" w:cs="Times New Roman"/>
          <w:sz w:val="24"/>
          <w:szCs w:val="24"/>
        </w:rPr>
        <w:t xml:space="preserve"> in its region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DPRK has an important role in the economics of Asia; it is trade partner of China and South Korea.</w:t>
      </w:r>
    </w:p>
    <w:p w:rsidR="00410D8D" w:rsidRPr="00B21126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366C29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country’s position and influence internationally: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DPRK wants to develop  nuclear weapons, so it makes many countries very scared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Pr="00675940" w:rsidRDefault="00410D8D" w:rsidP="00037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Economy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GDP:   </w:t>
      </w:r>
      <w:r w:rsidRPr="00413F0F">
        <w:rPr>
          <w:rFonts w:ascii="Times New Roman" w:hAnsi="Times New Roman" w:cs="Times New Roman"/>
          <w:sz w:val="24"/>
          <w:szCs w:val="24"/>
        </w:rPr>
        <w:t>$28 billion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619">
        <w:rPr>
          <w:rFonts w:ascii="Times New Roman" w:hAnsi="Times New Roman" w:cs="Times New Roman"/>
          <w:sz w:val="24"/>
          <w:szCs w:val="24"/>
        </w:rPr>
        <w:t xml:space="preserve"> as of year</w:t>
      </w:r>
      <w:r>
        <w:rPr>
          <w:rFonts w:ascii="Times New Roman" w:hAnsi="Times New Roman" w:cs="Times New Roman"/>
          <w:sz w:val="24"/>
          <w:szCs w:val="24"/>
        </w:rPr>
        <w:t xml:space="preserve"> 2009s (CIA)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GDP per capita: 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413F0F">
        <w:rPr>
          <w:rFonts w:ascii="Times New Roman" w:hAnsi="Times New Roman" w:cs="Times New Roman"/>
          <w:sz w:val="24"/>
          <w:szCs w:val="24"/>
        </w:rPr>
        <w:t>1,800</w:t>
      </w:r>
      <w:r w:rsidRPr="00287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619">
        <w:rPr>
          <w:rFonts w:ascii="Times New Roman" w:hAnsi="Times New Roman" w:cs="Times New Roman"/>
          <w:sz w:val="24"/>
          <w:szCs w:val="24"/>
        </w:rPr>
        <w:t>as of year</w:t>
      </w:r>
      <w:r>
        <w:rPr>
          <w:rFonts w:ascii="Times New Roman" w:hAnsi="Times New Roman" w:cs="Times New Roman"/>
          <w:sz w:val="24"/>
          <w:szCs w:val="24"/>
        </w:rPr>
        <w:t xml:space="preserve"> 2011 (CIA)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Agricultural products:</w:t>
      </w:r>
    </w:p>
    <w:p w:rsidR="00410D8D" w:rsidRPr="00413F0F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413F0F">
        <w:rPr>
          <w:rFonts w:ascii="Times New Roman" w:hAnsi="Times New Roman" w:cs="Times New Roman"/>
          <w:sz w:val="24"/>
          <w:szCs w:val="24"/>
        </w:rPr>
        <w:t>Rice, corn, potatoes, soybeans, pulses; cattle, pigs, pork, eggs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413F0F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Industries:</w:t>
      </w:r>
    </w:p>
    <w:p w:rsidR="00410D8D" w:rsidRPr="00413F0F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413F0F">
        <w:rPr>
          <w:rFonts w:ascii="Times New Roman" w:hAnsi="Times New Roman" w:cs="Times New Roman"/>
          <w:sz w:val="24"/>
          <w:szCs w:val="24"/>
        </w:rPr>
        <w:t>Military products; machine building, electric power, chemicals; mining (coal, iron ore, limestone, magnetite, graphite, copper, zinc, lead, and precious metals), metallurgy; textiles, food processing; tourism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413F0F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country import and export?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EC3F7B">
        <w:rPr>
          <w:rFonts w:ascii="Times New Roman" w:hAnsi="Times New Roman" w:cs="Times New Roman"/>
          <w:sz w:val="24"/>
          <w:szCs w:val="24"/>
        </w:rPr>
        <w:t>Exports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3F7B">
        <w:rPr>
          <w:rFonts w:ascii="Times New Roman" w:hAnsi="Times New Roman" w:cs="Times New Roman"/>
          <w:sz w:val="24"/>
          <w:szCs w:val="24"/>
        </w:rPr>
        <w:t xml:space="preserve"> Minerals, metallurgical products, manufactures (including armaments), textiles, agricultural and fishery products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EC3F7B">
      <w:pPr>
        <w:rPr>
          <w:rFonts w:ascii="Times New Roman" w:hAnsi="Times New Roman" w:cs="Times New Roman"/>
          <w:sz w:val="24"/>
          <w:szCs w:val="24"/>
        </w:rPr>
      </w:pPr>
      <w:r w:rsidRPr="00EC3F7B">
        <w:rPr>
          <w:rFonts w:ascii="Times New Roman" w:hAnsi="Times New Roman" w:cs="Times New Roman"/>
          <w:sz w:val="24"/>
          <w:szCs w:val="24"/>
        </w:rPr>
        <w:t>Imports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F7B">
        <w:rPr>
          <w:rFonts w:ascii="Times New Roman" w:hAnsi="Times New Roman" w:cs="Times New Roman"/>
          <w:sz w:val="24"/>
          <w:szCs w:val="24"/>
        </w:rPr>
        <w:t>Petroleum, coking coal, machinery and equipment, textiles, grain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C3F7B" w:rsidRDefault="00410D8D" w:rsidP="00EC3F7B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countries are your country’s biggest trade partners?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EC3F7B">
        <w:rPr>
          <w:rFonts w:ascii="Times New Roman" w:hAnsi="Times New Roman" w:cs="Times New Roman"/>
          <w:sz w:val="24"/>
          <w:szCs w:val="24"/>
        </w:rPr>
        <w:t>China, South Korea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Currency:</w:t>
      </w: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F51C2D">
        <w:rPr>
          <w:rFonts w:ascii="Times New Roman" w:hAnsi="Times New Roman" w:cs="Times New Roman"/>
          <w:sz w:val="24"/>
          <w:szCs w:val="24"/>
        </w:rPr>
        <w:t>North Korean won (KPW)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Exchange rate: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KPW </w:t>
      </w:r>
      <w:r w:rsidRPr="00F51C2D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= USD 1 (CIA)</w:t>
      </w:r>
    </w:p>
    <w:p w:rsidR="00410D8D" w:rsidRPr="00152F81" w:rsidRDefault="00410D8D" w:rsidP="000374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D8D" w:rsidRPr="00125D92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Military</w:t>
      </w:r>
    </w:p>
    <w:p w:rsidR="00410D8D" w:rsidRDefault="00410D8D" w:rsidP="0011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branches (the different parts of the military):</w:t>
      </w:r>
    </w:p>
    <w:p w:rsidR="00410D8D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091147">
        <w:rPr>
          <w:rFonts w:ascii="Times New Roman" w:hAnsi="Times New Roman" w:cs="Times New Roman"/>
          <w:sz w:val="24"/>
          <w:szCs w:val="24"/>
        </w:rPr>
        <w:t>North Korean People's Army: Ground Forces, Navy, Air Force; civil security forces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091147" w:rsidRDefault="00410D8D" w:rsidP="0003742A">
      <w:pPr>
        <w:rPr>
          <w:rFonts w:ascii="Times New Roman" w:hAnsi="Times New Roman" w:cs="Times New Roman"/>
          <w:sz w:val="24"/>
          <w:szCs w:val="24"/>
        </w:rPr>
      </w:pPr>
    </w:p>
    <w:p w:rsidR="00410D8D" w:rsidRPr="00287619" w:rsidRDefault="00410D8D" w:rsidP="0003742A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287619">
        <w:rPr>
          <w:rFonts w:ascii="Times New Roman" w:hAnsi="Times New Roman" w:cs="Times New Roman"/>
          <w:sz w:val="24"/>
          <w:szCs w:val="24"/>
        </w:rPr>
        <w:t xml:space="preserve"> for military service:</w:t>
      </w:r>
    </w:p>
    <w:p w:rsidR="00410D8D" w:rsidRPr="00287619" w:rsidRDefault="00410D8D" w:rsidP="00A74595">
      <w:pPr>
        <w:pStyle w:val="ListParagraph"/>
        <w:numPr>
          <w:ilvl w:val="0"/>
          <w:numId w:val="4"/>
          <w:numberingChange w:id="11" w:author="Windows 用户" w:date="2013-05-05T10:38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: 12,933,972</w:t>
      </w:r>
    </w:p>
    <w:p w:rsidR="00410D8D" w:rsidRPr="00287619" w:rsidRDefault="00410D8D" w:rsidP="00C610A1">
      <w:pPr>
        <w:pStyle w:val="ListParagraph"/>
        <w:numPr>
          <w:ilvl w:val="0"/>
          <w:numId w:val="4"/>
          <w:numberingChange w:id="12" w:author="Windows 用户" w:date="2013-05-05T10:38:00Z" w:original="%1:2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Males:</w:t>
      </w:r>
      <w:r w:rsidRPr="00C610A1">
        <w:rPr>
          <w:rFonts w:ascii="Times New Roman" w:hAnsi="Times New Roman" w:cs="Times New Roman"/>
          <w:sz w:val="24"/>
          <w:szCs w:val="24"/>
        </w:rPr>
        <w:t xml:space="preserve"> 6,515,279</w:t>
      </w:r>
    </w:p>
    <w:p w:rsidR="00410D8D" w:rsidRPr="00287619" w:rsidRDefault="00410D8D" w:rsidP="00C610A1">
      <w:pPr>
        <w:pStyle w:val="ListParagraph"/>
        <w:numPr>
          <w:ilvl w:val="0"/>
          <w:numId w:val="4"/>
          <w:numberingChange w:id="13" w:author="Windows 用户" w:date="2013-05-05T10:38:00Z" w:original="%1:2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Females:</w:t>
      </w:r>
      <w:r w:rsidRPr="00C610A1">
        <w:t xml:space="preserve"> </w:t>
      </w:r>
      <w:r w:rsidRPr="00C610A1">
        <w:rPr>
          <w:rFonts w:ascii="Times New Roman" w:hAnsi="Times New Roman" w:cs="Times New Roman"/>
          <w:sz w:val="24"/>
          <w:szCs w:val="24"/>
        </w:rPr>
        <w:t>6,418,693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287619" w:rsidRDefault="00410D8D" w:rsidP="00A74595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Military expenditures (% of GDP):</w:t>
      </w:r>
    </w:p>
    <w:p w:rsidR="00410D8D" w:rsidRDefault="00410D8D" w:rsidP="00A7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(CIA)</w:t>
      </w:r>
    </w:p>
    <w:p w:rsidR="00410D8D" w:rsidRDefault="00410D8D" w:rsidP="00A74595">
      <w:pPr>
        <w:rPr>
          <w:rFonts w:ascii="Times New Roman" w:hAnsi="Times New Roman" w:cs="Times New Roman"/>
          <w:sz w:val="24"/>
          <w:szCs w:val="24"/>
        </w:rPr>
      </w:pPr>
    </w:p>
    <w:p w:rsidR="00410D8D" w:rsidRPr="00125D92" w:rsidRDefault="00410D8D" w:rsidP="00A745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5D92">
        <w:rPr>
          <w:rFonts w:ascii="Times New Roman" w:hAnsi="Times New Roman" w:cs="Times New Roman"/>
          <w:b/>
          <w:bCs/>
          <w:sz w:val="28"/>
          <w:szCs w:val="28"/>
        </w:rPr>
        <w:t>International Issues</w:t>
      </w: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Military, political, and b</w:t>
      </w:r>
      <w:r w:rsidRPr="009665B7">
        <w:rPr>
          <w:rFonts w:ascii="Times New Roman" w:hAnsi="Times New Roman" w:cs="Times New Roman"/>
          <w:sz w:val="24"/>
          <w:szCs w:val="24"/>
        </w:rPr>
        <w:t>order disputes:</w:t>
      </w:r>
    </w:p>
    <w:p w:rsidR="00410D8D" w:rsidRDefault="00410D8D" w:rsidP="00C01C18">
      <w:pPr>
        <w:rPr>
          <w:rFonts w:ascii="Times New Roman" w:hAnsi="Times New Roman" w:cs="Times New Roman"/>
          <w:sz w:val="24"/>
          <w:szCs w:val="24"/>
        </w:rPr>
      </w:pPr>
      <w:commentRangeStart w:id="14"/>
      <w:r w:rsidRPr="00A70FC3">
        <w:rPr>
          <w:rFonts w:ascii="Times New Roman" w:hAnsi="Times New Roman" w:cs="Times New Roman"/>
          <w:sz w:val="24"/>
          <w:szCs w:val="24"/>
        </w:rPr>
        <w:t>risking arrest, imprisonment, and deportation, tens of thousands of North Koreans cross into China to escape famine, economic privation, and political oppression; North Korea and China dispute the sovereignty of certain islands in Yalu and Tumen rivers; Military Demarcation Line within the 4-km-wide Demilitarized Zone has separated North from South Korea since 1953; periodic incidents in the Yellow Sea with South Korea which claims the Northern Limiting Line as a maritime boundary; North Korea supports South Korea in rejecting Japan's claim to Lia</w:t>
      </w:r>
      <w:r>
        <w:rPr>
          <w:rFonts w:ascii="Times New Roman" w:hAnsi="Times New Roman" w:cs="Times New Roman"/>
          <w:sz w:val="24"/>
          <w:szCs w:val="24"/>
        </w:rPr>
        <w:t>ncourt Rocks (CIA)</w:t>
      </w:r>
      <w:commentRangeEnd w:id="14"/>
      <w:r>
        <w:rPr>
          <w:rStyle w:val="CommentReference"/>
          <w:rFonts w:cs="Times New Roman"/>
        </w:rPr>
        <w:commentReference w:id="14"/>
      </w:r>
    </w:p>
    <w:p w:rsidR="00410D8D" w:rsidRPr="00C01C18" w:rsidRDefault="00410D8D" w:rsidP="00C01C18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Economic disputes:</w:t>
      </w:r>
    </w:p>
    <w:p w:rsidR="00410D8D" w:rsidRPr="00DA1FC4" w:rsidRDefault="00410D8D" w:rsidP="00427C39">
      <w:pPr>
        <w:rPr>
          <w:rFonts w:ascii="Times New Roman" w:hAnsi="Times New Roman" w:cs="Times New Roman"/>
          <w:sz w:val="24"/>
          <w:szCs w:val="24"/>
        </w:rPr>
      </w:pPr>
      <w:r w:rsidRPr="00DA1F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A1FC4">
        <w:rPr>
          <w:rFonts w:ascii="Times New Roman" w:hAnsi="Times New Roman" w:cs="Times New Roman"/>
          <w:sz w:val="24"/>
          <w:szCs w:val="24"/>
        </w:rPr>
        <w:t xml:space="preserve"> the old planned economic system</w:t>
      </w: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>problems</w:t>
      </w:r>
      <w:r w:rsidRPr="00966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D8D" w:rsidRDefault="00410D8D" w:rsidP="00C0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 (CIA)</w:t>
      </w:r>
    </w:p>
    <w:p w:rsidR="00410D8D" w:rsidRPr="00C01C18" w:rsidRDefault="00410D8D" w:rsidP="00C01C18">
      <w:pPr>
        <w:rPr>
          <w:rFonts w:ascii="Times New Roman" w:hAnsi="Times New Roman" w:cs="Times New Roman"/>
          <w:sz w:val="24"/>
          <w:szCs w:val="24"/>
        </w:rPr>
      </w:pPr>
    </w:p>
    <w:p w:rsidR="00410D8D" w:rsidRPr="009665B7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Illicit trade (drugs, weapons, people, etc):</w:t>
      </w:r>
    </w:p>
    <w:p w:rsidR="00410D8D" w:rsidRDefault="00410D8D" w:rsidP="00C01C18">
      <w:pPr>
        <w:rPr>
          <w:rFonts w:ascii="Times New Roman" w:hAnsi="Times New Roman" w:cs="Times New Roman"/>
          <w:sz w:val="24"/>
          <w:szCs w:val="24"/>
        </w:rPr>
      </w:pPr>
      <w:r w:rsidRPr="001255FF">
        <w:rPr>
          <w:rFonts w:ascii="Times New Roman" w:hAnsi="Times New Roman" w:cs="Times New Roman"/>
          <w:sz w:val="24"/>
          <w:szCs w:val="24"/>
        </w:rPr>
        <w:t>heroin and methamphetamine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397">
        <w:t xml:space="preserve"> </w:t>
      </w:r>
      <w:r w:rsidRPr="003A0397">
        <w:rPr>
          <w:rFonts w:ascii="Times New Roman" w:hAnsi="Times New Roman" w:cs="Times New Roman"/>
          <w:sz w:val="24"/>
          <w:szCs w:val="24"/>
        </w:rPr>
        <w:t>Trafficking in persons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E01020" w:rsidRDefault="00410D8D" w:rsidP="00C01C18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Refugees and displaced persons:</w:t>
      </w: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1873D6">
        <w:rPr>
          <w:rFonts w:ascii="Times New Roman" w:hAnsi="Times New Roman" w:cs="Times New Roman"/>
          <w:sz w:val="24"/>
          <w:szCs w:val="24"/>
        </w:rPr>
        <w:t>Undetermined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D6">
        <w:rPr>
          <w:rFonts w:ascii="Times New Roman" w:hAnsi="Times New Roman" w:cs="Times New Roman"/>
          <w:sz w:val="24"/>
          <w:szCs w:val="24"/>
        </w:rPr>
        <w:t>(periodic flooding and famine during mid-1990s)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410D8D" w:rsidRPr="009665B7" w:rsidRDefault="00410D8D" w:rsidP="009665B7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Other disputes and issues:</w:t>
      </w: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 (CIA)</w:t>
      </w:r>
    </w:p>
    <w:p w:rsidR="00410D8D" w:rsidRDefault="00410D8D" w:rsidP="009665B7">
      <w:pPr>
        <w:rPr>
          <w:rFonts w:ascii="Times New Roman" w:hAnsi="Times New Roman" w:cs="Times New Roman"/>
          <w:sz w:val="24"/>
          <w:szCs w:val="24"/>
        </w:rPr>
      </w:pPr>
    </w:p>
    <w:p w:rsidR="00410D8D" w:rsidRDefault="00410D8D" w:rsidP="009665B7">
      <w:pPr>
        <w:rPr>
          <w:rFonts w:ascii="Times New Roman" w:hAnsi="Times New Roman" w:cs="Times New Roman"/>
          <w:b/>
          <w:bCs/>
          <w:sz w:val="28"/>
          <w:szCs w:val="28"/>
        </w:rPr>
      </w:pPr>
      <w:commentRangeStart w:id="15"/>
      <w:r w:rsidRPr="00E01020">
        <w:rPr>
          <w:rFonts w:ascii="Times New Roman" w:hAnsi="Times New Roman" w:cs="Times New Roman"/>
          <w:b/>
          <w:bCs/>
          <w:sz w:val="28"/>
          <w:szCs w:val="28"/>
        </w:rPr>
        <w:t>Source</w:t>
      </w:r>
      <w:commentRangeEnd w:id="15"/>
      <w:r>
        <w:rPr>
          <w:rStyle w:val="CommentReference"/>
          <w:rFonts w:cs="Times New Roman"/>
        </w:rPr>
        <w:commentReference w:id="15"/>
      </w:r>
    </w:p>
    <w:p w:rsidR="00410D8D" w:rsidRDefault="00410D8D" w:rsidP="00E01020">
      <w:pPr>
        <w:pStyle w:val="ListParagraph"/>
        <w:numPr>
          <w:ilvl w:val="0"/>
          <w:numId w:val="6"/>
          <w:numberingChange w:id="16" w:author="Windows 用户" w:date="2013-05-05T10:38:00Z" w:original="%1:1:0:."/>
        </w:numPr>
        <w:rPr>
          <w:rFonts w:ascii="Times New Roman" w:hAnsi="Times New Roman" w:cs="Times New Roman"/>
          <w:sz w:val="24"/>
          <w:szCs w:val="24"/>
        </w:rPr>
      </w:pPr>
      <w:r w:rsidRPr="00E01020">
        <w:rPr>
          <w:rFonts w:ascii="Times New Roman" w:hAnsi="Times New Roman" w:cs="Times New Roman"/>
          <w:sz w:val="24"/>
          <w:szCs w:val="24"/>
        </w:rPr>
        <w:t>CIA World Factor Book</w:t>
      </w:r>
    </w:p>
    <w:p w:rsidR="00410D8D" w:rsidRDefault="00410D8D" w:rsidP="00E0102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F3AF2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https://www.cia.gov/library/publications/the-world-factbook/geos/kn.html</w:t>
        </w:r>
      </w:hyperlink>
    </w:p>
    <w:p w:rsidR="00410D8D" w:rsidRDefault="00410D8D" w:rsidP="00E01020">
      <w:pPr>
        <w:pStyle w:val="ListParagraph"/>
        <w:numPr>
          <w:ilvl w:val="0"/>
          <w:numId w:val="6"/>
          <w:numberingChange w:id="17" w:author="Windows 用户" w:date="2013-05-05T10:38:00Z" w:original="%1:2:0:.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Dao dictionary</w:t>
      </w:r>
    </w:p>
    <w:p w:rsidR="00410D8D" w:rsidRDefault="00410D8D" w:rsidP="00E01020">
      <w:pPr>
        <w:rPr>
          <w:ins w:id="18" w:author="Windows 用户" w:date="2013-05-05T10:40:00Z"/>
          <w:rFonts w:cs="Times New Roman"/>
        </w:rPr>
      </w:pPr>
      <w:hyperlink r:id="rId11" w:history="1">
        <w:r w:rsidRPr="00DF3AF2">
          <w:rPr>
            <w:rStyle w:val="Hyperlink"/>
            <w:rFonts w:ascii="Times New Roman" w:hAnsi="Times New Roman" w:cs="Times New Roman"/>
            <w:sz w:val="24"/>
            <w:szCs w:val="24"/>
          </w:rPr>
          <w:t>http://fanyi.youdao.com/</w:t>
        </w:r>
      </w:hyperlink>
    </w:p>
    <w:p w:rsidR="00410D8D" w:rsidRDefault="00410D8D" w:rsidP="00E01020">
      <w:pPr>
        <w:numPr>
          <w:ins w:id="19" w:author="Windows 用户" w:date="2013-05-05T10:40:00Z"/>
        </w:numPr>
        <w:rPr>
          <w:ins w:id="20" w:author="Windows 用户" w:date="2013-05-05T10:40:00Z"/>
          <w:rFonts w:cs="Times New Roman"/>
        </w:rPr>
      </w:pPr>
    </w:p>
    <w:p w:rsidR="00410D8D" w:rsidRDefault="00410D8D" w:rsidP="00E01020">
      <w:pPr>
        <w:numPr>
          <w:ins w:id="21" w:author="Windows 用户" w:date="2013-05-05T10:40:00Z"/>
        </w:numPr>
        <w:rPr>
          <w:ins w:id="22" w:author="Windows 用户" w:date="2013-05-05T10:40:00Z"/>
        </w:rPr>
      </w:pPr>
      <w:ins w:id="23" w:author="Windows 用户" w:date="2013-05-05T10:40:00Z">
        <w:r>
          <w:t>Other than a few citations issues, great job, John!</w:t>
        </w:r>
      </w:ins>
    </w:p>
    <w:p w:rsidR="00410D8D" w:rsidRDefault="00410D8D" w:rsidP="00E01020">
      <w:pPr>
        <w:numPr>
          <w:ins w:id="24" w:author="Windows 用户" w:date="2013-05-05T10:40:00Z"/>
        </w:numPr>
        <w:rPr>
          <w:ins w:id="25" w:author="Windows 用户" w:date="2013-05-05T10:40:00Z"/>
        </w:rPr>
      </w:pPr>
    </w:p>
    <w:p w:rsidR="00410D8D" w:rsidRDefault="00410D8D" w:rsidP="00E01020">
      <w:pPr>
        <w:numPr>
          <w:ins w:id="26" w:author="Windows 用户" w:date="2013-05-05T10:40:00Z"/>
        </w:numPr>
        <w:rPr>
          <w:rFonts w:ascii="Times New Roman" w:hAnsi="Times New Roman" w:cs="Times New Roman"/>
          <w:sz w:val="24"/>
          <w:szCs w:val="24"/>
        </w:rPr>
      </w:pPr>
      <w:ins w:id="27" w:author="Windows 用户" w:date="2013-05-05T10:40:00Z">
        <w:r>
          <w:t>20/20</w:t>
        </w:r>
      </w:ins>
    </w:p>
    <w:p w:rsidR="00410D8D" w:rsidRPr="00E01020" w:rsidRDefault="00410D8D" w:rsidP="00E01020">
      <w:pPr>
        <w:rPr>
          <w:rFonts w:ascii="Times New Roman" w:hAnsi="Times New Roman" w:cs="Times New Roman"/>
          <w:sz w:val="24"/>
          <w:szCs w:val="24"/>
        </w:rPr>
      </w:pPr>
      <w:r w:rsidRPr="00E010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0D8D" w:rsidRPr="00E01020" w:rsidSect="00812752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Windows 用户" w:date="2013-05-05T10:38:00Z" w:initials="W用">
    <w:p w:rsidR="00410D8D" w:rsidRDefault="00410D8D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So the people are mostly…?</w:t>
      </w:r>
    </w:p>
  </w:comment>
  <w:comment w:id="14" w:author="Windows 用户" w:date="2013-05-05T10:40:00Z" w:initials="W用">
    <w:p w:rsidR="00410D8D" w:rsidRDefault="00410D8D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 xml:space="preserve"> Rewrite in your own words</w:t>
      </w:r>
    </w:p>
  </w:comment>
  <w:comment w:id="15" w:author="Windows 用户" w:date="2013-05-05T10:40:00Z" w:initials="W用">
    <w:p w:rsidR="00410D8D" w:rsidRDefault="00410D8D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 xml:space="preserve">This is not a proper works cited pages. Please check the citations guide and see me for help.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8D" w:rsidRDefault="00410D8D" w:rsidP="008127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D8D" w:rsidRDefault="00410D8D" w:rsidP="008127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8D" w:rsidRDefault="00410D8D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6</w:t>
      </w:r>
    </w:fldSimple>
  </w:p>
  <w:p w:rsidR="00410D8D" w:rsidRDefault="00410D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8D" w:rsidRDefault="00410D8D" w:rsidP="008127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D8D" w:rsidRDefault="00410D8D" w:rsidP="008127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8D" w:rsidRDefault="00410D8D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0295" o:spid="_x0000_s2049" type="#_x0000_t75" style="position:absolute;margin-left:0;margin-top:0;width:467.85pt;height:441.6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B4C"/>
    <w:multiLevelType w:val="hybridMultilevel"/>
    <w:tmpl w:val="C94CE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CD7"/>
    <w:multiLevelType w:val="hybridMultilevel"/>
    <w:tmpl w:val="D8FA8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BCB"/>
    <w:multiLevelType w:val="hybridMultilevel"/>
    <w:tmpl w:val="463CE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5ED"/>
    <w:multiLevelType w:val="hybridMultilevel"/>
    <w:tmpl w:val="B3683006"/>
    <w:lvl w:ilvl="0" w:tplc="71321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CA14D6"/>
    <w:multiLevelType w:val="hybridMultilevel"/>
    <w:tmpl w:val="EE385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701F"/>
    <w:multiLevelType w:val="hybridMultilevel"/>
    <w:tmpl w:val="0D20D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2D"/>
    <w:rsid w:val="00020A58"/>
    <w:rsid w:val="00023C39"/>
    <w:rsid w:val="0003742A"/>
    <w:rsid w:val="00052D72"/>
    <w:rsid w:val="000719BD"/>
    <w:rsid w:val="00091147"/>
    <w:rsid w:val="00091800"/>
    <w:rsid w:val="000A2319"/>
    <w:rsid w:val="00102F04"/>
    <w:rsid w:val="00113F31"/>
    <w:rsid w:val="001255FF"/>
    <w:rsid w:val="00125D92"/>
    <w:rsid w:val="0015127B"/>
    <w:rsid w:val="00152F81"/>
    <w:rsid w:val="001873D6"/>
    <w:rsid w:val="001D1740"/>
    <w:rsid w:val="001F62CB"/>
    <w:rsid w:val="00200B1B"/>
    <w:rsid w:val="00217F35"/>
    <w:rsid w:val="0023323A"/>
    <w:rsid w:val="00287619"/>
    <w:rsid w:val="002B4061"/>
    <w:rsid w:val="002D3044"/>
    <w:rsid w:val="0033153B"/>
    <w:rsid w:val="00331A59"/>
    <w:rsid w:val="003361C0"/>
    <w:rsid w:val="00366C29"/>
    <w:rsid w:val="003A0397"/>
    <w:rsid w:val="003C4928"/>
    <w:rsid w:val="003D5507"/>
    <w:rsid w:val="003F276D"/>
    <w:rsid w:val="00410D8D"/>
    <w:rsid w:val="00413F0F"/>
    <w:rsid w:val="00427C39"/>
    <w:rsid w:val="004312AC"/>
    <w:rsid w:val="0045472D"/>
    <w:rsid w:val="00471CF0"/>
    <w:rsid w:val="004A3684"/>
    <w:rsid w:val="0054506F"/>
    <w:rsid w:val="005A7800"/>
    <w:rsid w:val="005D2B06"/>
    <w:rsid w:val="00612472"/>
    <w:rsid w:val="00627ADD"/>
    <w:rsid w:val="00635FB2"/>
    <w:rsid w:val="006519DF"/>
    <w:rsid w:val="00675940"/>
    <w:rsid w:val="006B5081"/>
    <w:rsid w:val="006F5153"/>
    <w:rsid w:val="00722536"/>
    <w:rsid w:val="00723143"/>
    <w:rsid w:val="00753EAA"/>
    <w:rsid w:val="007B5D24"/>
    <w:rsid w:val="007D3DE7"/>
    <w:rsid w:val="007F0824"/>
    <w:rsid w:val="00812752"/>
    <w:rsid w:val="00826349"/>
    <w:rsid w:val="00862D45"/>
    <w:rsid w:val="00877796"/>
    <w:rsid w:val="008B0AD0"/>
    <w:rsid w:val="008B26B7"/>
    <w:rsid w:val="008B38AD"/>
    <w:rsid w:val="008B475B"/>
    <w:rsid w:val="009665B7"/>
    <w:rsid w:val="009A5F65"/>
    <w:rsid w:val="009C0A80"/>
    <w:rsid w:val="00A05345"/>
    <w:rsid w:val="00A70FC3"/>
    <w:rsid w:val="00A74595"/>
    <w:rsid w:val="00B100B2"/>
    <w:rsid w:val="00B11DE6"/>
    <w:rsid w:val="00B21126"/>
    <w:rsid w:val="00B26A59"/>
    <w:rsid w:val="00B63506"/>
    <w:rsid w:val="00BD71A0"/>
    <w:rsid w:val="00BE2226"/>
    <w:rsid w:val="00BF5DB5"/>
    <w:rsid w:val="00C003F9"/>
    <w:rsid w:val="00C01C18"/>
    <w:rsid w:val="00C41141"/>
    <w:rsid w:val="00C610A1"/>
    <w:rsid w:val="00C70528"/>
    <w:rsid w:val="00C805C0"/>
    <w:rsid w:val="00C81F34"/>
    <w:rsid w:val="00C84E84"/>
    <w:rsid w:val="00C90782"/>
    <w:rsid w:val="00C9153C"/>
    <w:rsid w:val="00CA16A8"/>
    <w:rsid w:val="00CD5978"/>
    <w:rsid w:val="00CD70DD"/>
    <w:rsid w:val="00D2248E"/>
    <w:rsid w:val="00D22A94"/>
    <w:rsid w:val="00DA1FC4"/>
    <w:rsid w:val="00DC30B4"/>
    <w:rsid w:val="00DD72A0"/>
    <w:rsid w:val="00DF3AF2"/>
    <w:rsid w:val="00E01020"/>
    <w:rsid w:val="00E15F60"/>
    <w:rsid w:val="00E1665A"/>
    <w:rsid w:val="00E22F56"/>
    <w:rsid w:val="00E60C65"/>
    <w:rsid w:val="00E953C4"/>
    <w:rsid w:val="00EA450B"/>
    <w:rsid w:val="00EC3F7B"/>
    <w:rsid w:val="00EE14E5"/>
    <w:rsid w:val="00EE410A"/>
    <w:rsid w:val="00EE78D4"/>
    <w:rsid w:val="00F33F12"/>
    <w:rsid w:val="00F51C2D"/>
    <w:rsid w:val="00F6684B"/>
    <w:rsid w:val="00FD3A7C"/>
    <w:rsid w:val="00FE3ADA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49"/>
    <w:pPr>
      <w:spacing w:after="200" w:line="276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72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1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752"/>
  </w:style>
  <w:style w:type="paragraph" w:styleId="Footer">
    <w:name w:val="footer"/>
    <w:basedOn w:val="Normal"/>
    <w:link w:val="FooterChar"/>
    <w:uiPriority w:val="99"/>
    <w:rsid w:val="0081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752"/>
  </w:style>
  <w:style w:type="paragraph" w:styleId="BalloonText">
    <w:name w:val="Balloon Text"/>
    <w:basedOn w:val="Normal"/>
    <w:link w:val="BalloonTextChar"/>
    <w:uiPriority w:val="99"/>
    <w:semiHidden/>
    <w:rsid w:val="0054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0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B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AD0"/>
    <w:rPr>
      <w:rFonts w:ascii="宋体" w:eastAsia="宋体" w:cs="宋体"/>
      <w:sz w:val="24"/>
      <w:szCs w:val="24"/>
    </w:rPr>
  </w:style>
  <w:style w:type="character" w:customStyle="1" w:styleId="categorydata3">
    <w:name w:val="category_data3"/>
    <w:basedOn w:val="DefaultParagraphFont"/>
    <w:uiPriority w:val="99"/>
    <w:rsid w:val="00B100B2"/>
    <w:rPr>
      <w:rFonts w:ascii="Arial" w:hAnsi="Arial" w:cs="Arial"/>
      <w:spacing w:val="15"/>
      <w:sz w:val="17"/>
      <w:szCs w:val="17"/>
    </w:rPr>
  </w:style>
  <w:style w:type="character" w:styleId="Hyperlink">
    <w:name w:val="Hyperlink"/>
    <w:basedOn w:val="DefaultParagraphFont"/>
    <w:uiPriority w:val="99"/>
    <w:rsid w:val="00E010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2B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D2B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E5"/>
    <w:rPr>
      <w:rFonts w:cs="Calibri"/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nyi.youda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a.gov/library/publications/the-world-factbook/geos/kn.html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710</Words>
  <Characters>4053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qhfz</dc:creator>
  <cp:keywords/>
  <dc:description/>
  <cp:lastModifiedBy>Windows 用户</cp:lastModifiedBy>
  <cp:revision>41</cp:revision>
  <dcterms:created xsi:type="dcterms:W3CDTF">2013-04-22T06:05:00Z</dcterms:created>
  <dcterms:modified xsi:type="dcterms:W3CDTF">2013-05-05T02:41:00Z</dcterms:modified>
</cp:coreProperties>
</file>