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C" w:rsidRPr="00675940" w:rsidRDefault="00254FAC" w:rsidP="00267CE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-41.25pt;margin-top:-43.5pt;width:534.05pt;height:45pt;z-index:251658240;visibility:visible" stroked="f">
            <v:textbox>
              <w:txbxContent>
                <w:p w:rsidR="00254FAC" w:rsidRPr="0054506F" w:rsidRDefault="00254FAC" w:rsidP="00267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Name: Nina Liu                                                </w:t>
                  </w:r>
                  <w:r w:rsidRPr="005450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2013.4.22                                                                             </w:t>
                  </w:r>
                </w:p>
              </w:txbxContent>
            </v:textbox>
          </v:shape>
        </w:pict>
      </w:r>
      <w:r w:rsidRPr="0067594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Country Fact 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Folder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FE6445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n</w:t>
      </w:r>
      <w:r w:rsidRPr="00287619">
        <w:rPr>
          <w:rFonts w:ascii="Times New Roman" w:hAnsi="Times New Roman" w:cs="Times New Roman"/>
          <w:sz w:val="24"/>
          <w:szCs w:val="24"/>
        </w:rPr>
        <w:t>ame:</w:t>
      </w:r>
      <w:r>
        <w:rPr>
          <w:rFonts w:ascii="Times New Roman" w:hAnsi="Times New Roman" w:cs="Times New Roman"/>
          <w:sz w:val="24"/>
          <w:szCs w:val="24"/>
        </w:rPr>
        <w:t xml:space="preserve"> Republic of Korea (CIA)</w:t>
      </w:r>
    </w:p>
    <w:p w:rsidR="00254FAC" w:rsidRPr="00FE6445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</w:t>
      </w:r>
      <w:r w:rsidRPr="00287619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76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South Korea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Flag:</w:t>
      </w:r>
      <w:r w:rsidRPr="00FE6445">
        <w:rPr>
          <w:color w:val="136EC2"/>
          <w:sz w:val="21"/>
          <w:szCs w:val="21"/>
        </w:rPr>
        <w:t xml:space="preserve">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E266B1">
          <w:rPr>
            <w:rFonts w:cs="Times New Roman"/>
            <w:noProof/>
            <w:color w:val="136EC2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2" o:spid="_x0000_i1025" type="#_x0000_t75" alt="韩国国旗" href="http://baike.baidu.com/picview/3299/5268390/0/1e71f7249b914d564c088dc5.ht" style="width:165pt;height:109.5pt;visibility:visible" o:button="t">
              <v:fill o:detectmouseclick="t"/>
              <v:imagedata r:id="rId8" o:title=""/>
            </v:shape>
          </w:pict>
        </w:r>
      </w:hyperlink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675940" w:rsidRDefault="00254FAC" w:rsidP="00267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Geography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Location: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in the Middle East, between X country and Y country, north of Z river)</w:t>
      </w:r>
    </w:p>
    <w:p w:rsidR="00254FAC" w:rsidRDefault="00254FAC" w:rsidP="00267CE0">
      <w:pPr>
        <w:rPr>
          <w:rFonts w:ascii="Times New Roman" w:hAnsi="Times New Roman" w:cs="Times New Roman"/>
          <w:spacing w:val="15"/>
          <w:sz w:val="24"/>
          <w:szCs w:val="24"/>
        </w:rPr>
      </w:pPr>
      <w:r w:rsidRPr="005C0909">
        <w:rPr>
          <w:rFonts w:ascii="Times New Roman" w:hAnsi="Times New Roman" w:cs="Times New Roman"/>
          <w:spacing w:val="15"/>
          <w:sz w:val="24"/>
          <w:szCs w:val="24"/>
        </w:rPr>
        <w:t>Eastern Asia, southern half of the Korean Peninsula bordering the Sea of Japan and the Yellow Sea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254FAC" w:rsidRPr="006901C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E266B1">
        <w:rPr>
          <w:rFonts w:ascii="Verdana" w:hAnsi="Verdana" w:cs="Verdana"/>
          <w:noProof/>
          <w:sz w:val="12"/>
          <w:szCs w:val="12"/>
        </w:rPr>
        <w:pict>
          <v:shape id="图片 1" o:spid="_x0000_i1026" type="#_x0000_t75" alt="https://www.cia.gov/library/publications/the-world-factbook/graphics/maps/large/ks-map.gif" style="width:246.75pt;height:266.25pt;visibility:visible">
            <v:imagedata r:id="rId9" o:title=""/>
          </v:shape>
        </w:pict>
      </w:r>
    </w:p>
    <w:p w:rsidR="00254FAC" w:rsidRPr="005C0909" w:rsidRDefault="00254FAC" w:rsidP="00267CE0">
      <w:pPr>
        <w:rPr>
          <w:rFonts w:ascii="Times New Roman" w:hAnsi="Times New Roman" w:cs="Times New Roman"/>
          <w:spacing w:val="15"/>
          <w:sz w:val="24"/>
          <w:szCs w:val="24"/>
        </w:rPr>
      </w:pPr>
      <w:r w:rsidRPr="005C0909">
        <w:rPr>
          <w:rFonts w:ascii="Times New Roman" w:hAnsi="Times New Roman" w:cs="Times New Roman"/>
          <w:spacing w:val="15"/>
          <w:sz w:val="24"/>
          <w:szCs w:val="24"/>
        </w:rPr>
        <w:t>(</w:t>
      </w:r>
      <w:r>
        <w:rPr>
          <w:rFonts w:ascii="Times New Roman" w:hAnsi="Times New Roman" w:cs="Times New Roman"/>
          <w:spacing w:val="15"/>
          <w:sz w:val="24"/>
          <w:szCs w:val="24"/>
        </w:rPr>
        <w:t>CIA)</w:t>
      </w:r>
    </w:p>
    <w:p w:rsidR="00254FAC" w:rsidRPr="005C0909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Area:</w:t>
      </w:r>
    </w:p>
    <w:p w:rsidR="00254FAC" w:rsidRPr="00287619" w:rsidRDefault="00254FAC" w:rsidP="00267CE0">
      <w:pPr>
        <w:pStyle w:val="ListParagraph"/>
        <w:numPr>
          <w:ilvl w:val="0"/>
          <w:numId w:val="1"/>
          <w:numberingChange w:id="0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01C9">
        <w:rPr>
          <w:rStyle w:val="categorydata3"/>
          <w:rFonts w:ascii="Times New Roman" w:hAnsi="Times New Roman" w:cs="Times New Roman"/>
          <w:sz w:val="24"/>
          <w:szCs w:val="24"/>
        </w:rPr>
        <w:t>99,720 sq km</w:t>
      </w:r>
    </w:p>
    <w:p w:rsidR="00254FAC" w:rsidRPr="006901C9" w:rsidRDefault="00254FAC" w:rsidP="00267CE0">
      <w:pPr>
        <w:pStyle w:val="ListParagraph"/>
        <w:numPr>
          <w:ilvl w:val="0"/>
          <w:numId w:val="1"/>
          <w:numberingChange w:id="1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01C9">
        <w:rPr>
          <w:rStyle w:val="categorydata3"/>
          <w:rFonts w:ascii="Times New Roman" w:hAnsi="Times New Roman" w:cs="Times New Roman"/>
          <w:sz w:val="24"/>
          <w:szCs w:val="24"/>
        </w:rPr>
        <w:t>96,920 sq km</w:t>
      </w:r>
    </w:p>
    <w:p w:rsidR="00254FAC" w:rsidRPr="006901C9" w:rsidRDefault="00254FAC" w:rsidP="00267CE0">
      <w:pPr>
        <w:pStyle w:val="ListParagraph"/>
        <w:numPr>
          <w:ilvl w:val="0"/>
          <w:numId w:val="1"/>
          <w:numberingChange w:id="2" w:author="Windows 用户" w:date="2013-05-05T11:12:00Z" w:original="%1:1:4:)"/>
        </w:numPr>
        <w:rPr>
          <w:rStyle w:val="categorydata3"/>
          <w:rFonts w:ascii="Times New Roman" w:hAnsi="Times New Roman" w:cs="Times New Roman"/>
          <w:spacing w:val="0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901C9">
        <w:rPr>
          <w:rStyle w:val="categorydata3"/>
          <w:rFonts w:ascii="Times New Roman" w:hAnsi="Times New Roman" w:cs="Times New Roman"/>
          <w:sz w:val="24"/>
          <w:szCs w:val="24"/>
        </w:rPr>
        <w:t>2,800 sq km</w:t>
      </w:r>
    </w:p>
    <w:p w:rsidR="00254FAC" w:rsidRPr="00287619" w:rsidRDefault="00254FAC" w:rsidP="00267CE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categorydata3"/>
          <w:rFonts w:ascii="Times New Roman" w:hAnsi="Times New Roman" w:cs="Times New Roman"/>
          <w:sz w:val="24"/>
          <w:szCs w:val="24"/>
        </w:rPr>
        <w:t>(CIA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Bordering nations: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Korea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Natural resources</w:t>
      </w:r>
      <w:r>
        <w:rPr>
          <w:rFonts w:ascii="Times New Roman" w:hAnsi="Times New Roman" w:cs="Times New Roman"/>
          <w:sz w:val="24"/>
          <w:szCs w:val="24"/>
        </w:rPr>
        <w:t>, including well-known rivers, mountains, deserts, etc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Gobi Desert, Nile River)</w:t>
      </w:r>
    </w:p>
    <w:p w:rsidR="00254FAC" w:rsidRPr="004C37F6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4C37F6">
        <w:rPr>
          <w:rFonts w:ascii="Times New Roman" w:hAnsi="Times New Roman" w:cs="Times New Roman"/>
          <w:spacing w:val="15"/>
          <w:sz w:val="24"/>
          <w:szCs w:val="24"/>
        </w:rPr>
        <w:t>coal, tungsten, graphite, molybdenum, lead, hydropower potential</w:t>
      </w:r>
    </w:p>
    <w:p w:rsidR="00254FAC" w:rsidRPr="004C37F6" w:rsidRDefault="00254FAC" w:rsidP="0026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(CIA)</w:t>
      </w:r>
    </w:p>
    <w:p w:rsidR="00254FAC" w:rsidRPr="00675940" w:rsidRDefault="00254FAC" w:rsidP="00267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People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Population:</w:t>
      </w:r>
    </w:p>
    <w:p w:rsidR="00254FAC" w:rsidRPr="00287619" w:rsidRDefault="00254FAC" w:rsidP="00267CE0">
      <w:pPr>
        <w:pStyle w:val="ListParagraph"/>
        <w:numPr>
          <w:ilvl w:val="0"/>
          <w:numId w:val="2"/>
          <w:numberingChange w:id="3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37F6">
        <w:rPr>
          <w:rFonts w:ascii="Times New Roman" w:hAnsi="Times New Roman" w:cs="Times New Roman"/>
          <w:spacing w:val="15"/>
          <w:sz w:val="24"/>
          <w:szCs w:val="24"/>
        </w:rPr>
        <w:t>48,955,203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(CIA)</w:t>
      </w:r>
    </w:p>
    <w:p w:rsidR="00254FAC" w:rsidRPr="00287619" w:rsidRDefault="00254FAC" w:rsidP="00267CE0">
      <w:pPr>
        <w:pStyle w:val="ListParagraph"/>
        <w:numPr>
          <w:ilvl w:val="0"/>
          <w:numId w:val="2"/>
          <w:numberingChange w:id="4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37F6">
        <w:rPr>
          <w:rStyle w:val="spanindicatorvalue"/>
          <w:rFonts w:ascii="Times New Roman" w:hAnsi="Times New Roman" w:cs="Times New Roman"/>
          <w:sz w:val="24"/>
          <w:szCs w:val="24"/>
        </w:rPr>
        <w:t>24,215.51</w:t>
      </w:r>
      <w:r>
        <w:rPr>
          <w:rStyle w:val="spanindicatorvalue"/>
          <w:rFonts w:ascii="Times New Roman" w:hAnsi="Times New Roman" w:cs="Times New Roman"/>
          <w:sz w:val="24"/>
          <w:szCs w:val="24"/>
        </w:rPr>
        <w:t xml:space="preserve"> (CIA)</w:t>
      </w:r>
    </w:p>
    <w:p w:rsidR="00254FAC" w:rsidRPr="00287619" w:rsidRDefault="00254FAC" w:rsidP="00267CE0">
      <w:pPr>
        <w:pStyle w:val="ListParagraph"/>
        <w:numPr>
          <w:ilvl w:val="0"/>
          <w:numId w:val="2"/>
          <w:numberingChange w:id="5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37F6">
        <w:rPr>
          <w:rStyle w:val="spanindicatorvalue"/>
          <w:rFonts w:ascii="Times New Roman" w:hAnsi="Times New Roman" w:cs="Times New Roman"/>
          <w:sz w:val="24"/>
          <w:szCs w:val="24"/>
        </w:rPr>
        <w:t>24,372.82</w:t>
      </w:r>
      <w:r>
        <w:rPr>
          <w:rStyle w:val="spanindicatorvalue"/>
          <w:rFonts w:ascii="Times New Roman" w:hAnsi="Times New Roman" w:cs="Times New Roman"/>
          <w:sz w:val="24"/>
          <w:szCs w:val="24"/>
        </w:rPr>
        <w:t xml:space="preserve"> (CIA)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Population growth rate</w:t>
      </w:r>
      <w:r>
        <w:rPr>
          <w:rFonts w:ascii="Times New Roman" w:hAnsi="Times New Roman" w:cs="Times New Roman"/>
          <w:sz w:val="24"/>
          <w:szCs w:val="24"/>
        </w:rPr>
        <w:t xml:space="preserve"> (how quickly the population grows)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B8">
        <w:rPr>
          <w:rFonts w:ascii="Times New Roman" w:hAnsi="Times New Roman" w:cs="Times New Roman"/>
          <w:spacing w:val="15"/>
          <w:sz w:val="24"/>
          <w:szCs w:val="24"/>
        </w:rPr>
        <w:t>0.204%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(CIA)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Birth rate</w:t>
      </w:r>
      <w:r>
        <w:rPr>
          <w:rFonts w:ascii="Times New Roman" w:hAnsi="Times New Roman" w:cs="Times New Roman"/>
          <w:sz w:val="24"/>
          <w:szCs w:val="24"/>
        </w:rPr>
        <w:t xml:space="preserve"> (of X babies born, the % that survives)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1.19%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Life expectancy</w:t>
      </w:r>
      <w:r>
        <w:rPr>
          <w:rFonts w:ascii="Times New Roman" w:hAnsi="Times New Roman" w:cs="Times New Roman"/>
          <w:sz w:val="24"/>
          <w:szCs w:val="24"/>
        </w:rPr>
        <w:t xml:space="preserve"> (for how many years is the average person able to live)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79.3 years (CIA)</w:t>
      </w:r>
    </w:p>
    <w:p w:rsidR="00254FAC" w:rsidRPr="000E2ABD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biggest e</w:t>
      </w:r>
      <w:r w:rsidRPr="00287619">
        <w:rPr>
          <w:rFonts w:ascii="Times New Roman" w:hAnsi="Times New Roman" w:cs="Times New Roman"/>
          <w:sz w:val="24"/>
          <w:szCs w:val="24"/>
        </w:rPr>
        <w:t>thnic groups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Turks, Han Chinese)</w:t>
      </w:r>
    </w:p>
    <w:p w:rsidR="00254FAC" w:rsidRPr="000E2ABD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0E2ABD">
        <w:rPr>
          <w:rFonts w:ascii="Times New Roman" w:hAnsi="Times New Roman" w:cs="Times New Roman"/>
          <w:spacing w:val="15"/>
          <w:sz w:val="24"/>
          <w:szCs w:val="24"/>
        </w:rPr>
        <w:t>homogeneous (except for about 20,000 Chinese)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most common religions? 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Christianity, Judaism, Buddhism)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0E2ABD">
        <w:rPr>
          <w:rFonts w:ascii="Times New Roman" w:hAnsi="Times New Roman" w:cs="Times New Roman"/>
          <w:spacing w:val="15"/>
          <w:sz w:val="24"/>
          <w:szCs w:val="24"/>
        </w:rPr>
        <w:t>Christian 31.6% (Protestant 24%, Roman Catholic 7.6%), Buddhist 24.2%, other or unknown 0.9%, none 43.3%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 language(s) spoken: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Bahasa Malay, Norwegian) </w:t>
      </w:r>
    </w:p>
    <w:p w:rsidR="00254FAC" w:rsidRPr="000E2ABD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0E2ABD">
        <w:rPr>
          <w:rFonts w:ascii="Times New Roman" w:hAnsi="Times New Roman" w:cs="Times New Roman"/>
          <w:spacing w:val="15"/>
          <w:sz w:val="24"/>
          <w:szCs w:val="24"/>
        </w:rPr>
        <w:t>Korean, English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say “hello” in most common language(s):</w:t>
      </w:r>
    </w:p>
    <w:p w:rsidR="00254FAC" w:rsidRPr="00C84639" w:rsidRDefault="00254FAC" w:rsidP="00A34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8E">
        <w:rPr>
          <w:rFonts w:ascii="Times New Roman" w:eastAsia="Gulim" w:hAnsi="Times New Roman" w:cs="Gulim" w:hint="eastAsia"/>
          <w:sz w:val="24"/>
          <w:szCs w:val="24"/>
          <w:highlight w:val="white"/>
          <w:lang w:val="zh-CN"/>
        </w:rPr>
        <w:t>안녕</w:t>
      </w:r>
      <w:r w:rsidRPr="00C8463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A728E">
        <w:rPr>
          <w:rFonts w:ascii="Times New Roman" w:eastAsia="Gulim" w:hAnsi="Times New Roman" w:cs="Gulim" w:hint="eastAsia"/>
          <w:sz w:val="24"/>
          <w:szCs w:val="24"/>
          <w:highlight w:val="white"/>
          <w:lang w:val="zh-CN"/>
        </w:rPr>
        <w:t>하세요</w:t>
      </w:r>
      <w:r w:rsidRPr="00C8463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254FAC" w:rsidRDefault="00254FAC" w:rsidP="00A34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</w:t>
      </w:r>
    </w:p>
    <w:p w:rsidR="00254FAC" w:rsidRPr="00C84639" w:rsidRDefault="00254FAC" w:rsidP="00A34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Literacy (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8761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people who can read and write</w:t>
      </w:r>
      <w:r w:rsidRPr="00287619">
        <w:rPr>
          <w:rFonts w:ascii="Times New Roman" w:hAnsi="Times New Roman" w:cs="Times New Roman"/>
          <w:sz w:val="24"/>
          <w:szCs w:val="24"/>
        </w:rPr>
        <w:t>):</w:t>
      </w:r>
    </w:p>
    <w:p w:rsidR="00254FAC" w:rsidRPr="00287619" w:rsidRDefault="00254FAC" w:rsidP="00267CE0">
      <w:pPr>
        <w:pStyle w:val="ListParagraph"/>
        <w:numPr>
          <w:ilvl w:val="0"/>
          <w:numId w:val="3"/>
          <w:numberingChange w:id="6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28E"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>97.9%</w:t>
      </w:r>
      <w:r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 xml:space="preserve"> (CIA) </w:t>
      </w:r>
    </w:p>
    <w:p w:rsidR="00254FAC" w:rsidRPr="00287619" w:rsidRDefault="00254FAC" w:rsidP="00267CE0">
      <w:pPr>
        <w:pStyle w:val="ListParagraph"/>
        <w:numPr>
          <w:ilvl w:val="0"/>
          <w:numId w:val="3"/>
          <w:numberingChange w:id="7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28E">
        <w:rPr>
          <w:rFonts w:ascii="Times New Roman" w:hAnsi="Times New Roman" w:cs="Times New Roman"/>
          <w:sz w:val="24"/>
          <w:szCs w:val="24"/>
        </w:rPr>
        <w:t>99.2%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254FAC" w:rsidRPr="001A728E" w:rsidRDefault="00254FAC" w:rsidP="00267CE0">
      <w:pPr>
        <w:pStyle w:val="ListParagraph"/>
        <w:numPr>
          <w:ilvl w:val="0"/>
          <w:numId w:val="3"/>
          <w:numberingChange w:id="8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Female: </w:t>
      </w:r>
      <w:r w:rsidRPr="001A728E">
        <w:rPr>
          <w:rFonts w:ascii="Times New Roman" w:hAnsi="Times New Roman" w:cs="Times New Roman"/>
          <w:sz w:val="24"/>
          <w:szCs w:val="24"/>
        </w:rPr>
        <w:t>96.6%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254FAC" w:rsidRPr="00675940" w:rsidRDefault="00254FAC" w:rsidP="00267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Government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Government type: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representative democracy, constitutional monarchy)</w:t>
      </w:r>
    </w:p>
    <w:p w:rsidR="00254FAC" w:rsidRPr="001A728E" w:rsidRDefault="00254FAC" w:rsidP="00267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728E">
        <w:rPr>
          <w:rFonts w:ascii="Times New Roman" w:hAnsi="Times New Roman" w:cs="Times New Roman"/>
          <w:color w:val="000000"/>
          <w:spacing w:val="15"/>
          <w:sz w:val="24"/>
          <w:szCs w:val="24"/>
        </w:rPr>
        <w:t>Republic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Capital: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28E">
        <w:rPr>
          <w:rFonts w:ascii="Times New Roman" w:hAnsi="Times New Roman" w:cs="Times New Roman"/>
          <w:sz w:val="24"/>
          <w:szCs w:val="24"/>
        </w:rPr>
        <w:t>Seoul</w:t>
      </w:r>
      <w:r>
        <w:rPr>
          <w:rFonts w:ascii="Times New Roman" w:hAnsi="Times New Roman" w:cs="Times New Roman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cities:</w:t>
      </w:r>
    </w:p>
    <w:p w:rsidR="00254FAC" w:rsidRPr="001A728E" w:rsidRDefault="00254FAC" w:rsidP="00267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728E"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>Busan (Pusan), Daegu (Taegu), Daejon (Taejon), Gwangju (Kwangju), Incheon (Inch'on), Ulsan</w:t>
      </w:r>
      <w:r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Independence</w:t>
      </w:r>
      <w:r>
        <w:rPr>
          <w:rFonts w:ascii="Times New Roman" w:hAnsi="Times New Roman" w:cs="Times New Roman"/>
          <w:sz w:val="24"/>
          <w:szCs w:val="24"/>
        </w:rPr>
        <w:t xml:space="preserve"> (what year was the country established as a modern nation-state?)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</w:p>
    <w:p w:rsidR="00254FAC" w:rsidRPr="00AF0E1B" w:rsidRDefault="00254FAC" w:rsidP="00267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0E1B">
        <w:rPr>
          <w:rFonts w:ascii="Times New Roman" w:hAnsi="Times New Roman" w:cs="Times New Roman"/>
          <w:color w:val="000000"/>
          <w:spacing w:val="15"/>
          <w:sz w:val="24"/>
          <w:szCs w:val="24"/>
        </w:rPr>
        <w:t>15 August 1945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</w:t>
      </w:r>
      <w:r w:rsidRPr="00287619">
        <w:rPr>
          <w:rFonts w:ascii="Times New Roman" w:hAnsi="Times New Roman" w:cs="Times New Roman"/>
          <w:sz w:val="24"/>
          <w:szCs w:val="24"/>
        </w:rPr>
        <w:t>olitical leaders: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President: Barack Obama)</w:t>
      </w:r>
    </w:p>
    <w:p w:rsidR="00254FAC" w:rsidRPr="00AF0E1B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Pr="00AF0E1B">
        <w:rPr>
          <w:rFonts w:ascii="Times New Roman" w:hAnsi="Times New Roman" w:cs="Times New Roman"/>
          <w:sz w:val="24"/>
          <w:szCs w:val="24"/>
        </w:rPr>
        <w:t>Park Geun-hye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FAC" w:rsidRPr="00AF0E1B" w:rsidRDefault="00254FAC" w:rsidP="00267CE0">
      <w:pPr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>(“</w:t>
      </w:r>
      <w:r w:rsidRPr="00AF0E1B">
        <w:rPr>
          <w:rFonts w:ascii="Times New Roman" w:hAnsi="Times New Roman" w:cs="Times New Roman"/>
          <w:sz w:val="24"/>
          <w:szCs w:val="24"/>
        </w:rPr>
        <w:t>Park Geun-hye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F0E1B">
        <w:rPr>
          <w:rFonts w:ascii="Times New Roman" w:hAnsi="Times New Roman" w:cs="Times New Roman"/>
          <w:sz w:val="24"/>
          <w:szCs w:val="24"/>
          <w:u w:val="single"/>
        </w:rPr>
        <w:t>Baidu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23 April 2013. &lt;</w:t>
      </w:r>
      <w:hyperlink r:id="rId10" w:history="1">
        <w:r w:rsidRPr="00CC1CAE">
          <w:rPr>
            <w:rStyle w:val="Hyperlink"/>
            <w:rFonts w:ascii="Times New Roman" w:hAnsi="Times New Roman" w:cs="Times New Roman"/>
            <w:sz w:val="24"/>
            <w:szCs w:val="24"/>
          </w:rPr>
          <w:t>http://baike.baidu.com/view/276606.htm</w:t>
        </w:r>
      </w:hyperlink>
      <w:r>
        <w:rPr>
          <w:rFonts w:ascii="Times New Roman" w:hAnsi="Times New Roman" w:cs="Times New Roman"/>
          <w:sz w:val="24"/>
          <w:szCs w:val="24"/>
        </w:rPr>
        <w:t>&gt;)</w:t>
      </w:r>
      <w:commentRangeEnd w:id="9"/>
      <w:r>
        <w:rPr>
          <w:rStyle w:val="CommentReference"/>
          <w:rFonts w:cs="Times New Roman"/>
        </w:rPr>
        <w:commentReference w:id="9"/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Pr="00287619">
        <w:rPr>
          <w:rFonts w:ascii="Times New Roman" w:hAnsi="Times New Roman" w:cs="Times New Roman"/>
          <w:i/>
          <w:iCs/>
          <w:sz w:val="24"/>
          <w:szCs w:val="24"/>
        </w:rPr>
        <w:t>regional</w:t>
      </w:r>
      <w:r w:rsidRPr="00287619">
        <w:rPr>
          <w:rFonts w:ascii="Times New Roman" w:hAnsi="Times New Roman" w:cs="Times New Roman"/>
          <w:sz w:val="24"/>
          <w:szCs w:val="24"/>
        </w:rPr>
        <w:t xml:space="preserve"> organizations, conventions, treaties, and agreements: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NATO, ASEAN, NAFTA)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ASEAN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Pr="00287619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287619">
        <w:rPr>
          <w:rFonts w:ascii="Times New Roman" w:hAnsi="Times New Roman" w:cs="Times New Roman"/>
          <w:sz w:val="24"/>
          <w:szCs w:val="24"/>
        </w:rPr>
        <w:t xml:space="preserve"> organizations, conventions, treaties, and agreements: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Kyoko Protocol, United Nations, Genocide Convention) </w:t>
      </w:r>
    </w:p>
    <w:p w:rsidR="00254FAC" w:rsidRPr="008E0178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G-20, IAEA, IBRD,</w:t>
      </w:r>
      <w:r w:rsidRPr="008E0178">
        <w:rPr>
          <w:rFonts w:ascii="Times New Roman" w:hAnsi="Times New Roman" w:cs="Times New Roman"/>
          <w:sz w:val="24"/>
          <w:szCs w:val="24"/>
        </w:rPr>
        <w:t xml:space="preserve"> </w:t>
      </w:r>
      <w:r w:rsidRPr="008E0178">
        <w:rPr>
          <w:rFonts w:ascii="Times New Roman" w:hAnsi="Times New Roman" w:cs="Times New Roman"/>
          <w:spacing w:val="15"/>
          <w:sz w:val="24"/>
          <w:szCs w:val="24"/>
        </w:rPr>
        <w:t>UN, UNAMID, UNCTAD, UNESCO, UNHCR, UNIDO, UNIFIL, UNISFA, UNMIL, UNMISS, UNMOGIP, UNOCI, UNWTO, UPU, WCO, WHO, WIPO, WMO, WTO, ZC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366C29">
        <w:rPr>
          <w:rFonts w:ascii="Times New Roman" w:hAnsi="Times New Roman" w:cs="Times New Roman"/>
          <w:i/>
          <w:iCs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country’s </w:t>
      </w:r>
      <w:r w:rsidRPr="00287619">
        <w:rPr>
          <w:rFonts w:ascii="Times New Roman" w:hAnsi="Times New Roman" w:cs="Times New Roman"/>
          <w:sz w:val="24"/>
          <w:szCs w:val="24"/>
        </w:rPr>
        <w:t>position and influence</w:t>
      </w:r>
      <w:r>
        <w:rPr>
          <w:rFonts w:ascii="Times New Roman" w:hAnsi="Times New Roman" w:cs="Times New Roman"/>
          <w:sz w:val="24"/>
          <w:szCs w:val="24"/>
        </w:rPr>
        <w:t xml:space="preserve"> in its region</w:t>
      </w:r>
      <w:r w:rsidRPr="00287619">
        <w:rPr>
          <w:rFonts w:ascii="Times New Roman" w:hAnsi="Times New Roman" w:cs="Times New Roman"/>
          <w:sz w:val="24"/>
          <w:szCs w:val="24"/>
        </w:rPr>
        <w:t>: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for China, you can say that it is an economic and political leader in Asia)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commentRangeStart w:id="10"/>
      <w:r>
        <w:rPr>
          <w:rFonts w:ascii="Times New Roman" w:hAnsi="Times New Roman" w:cs="Times New Roman"/>
          <w:sz w:val="24"/>
          <w:szCs w:val="24"/>
        </w:rPr>
        <w:t>an economic and traditional country in Aisa.</w:t>
      </w:r>
      <w:commentRangeEnd w:id="10"/>
      <w:r>
        <w:rPr>
          <w:rStyle w:val="CommentReference"/>
          <w:rFonts w:cs="Times New Roman"/>
        </w:rPr>
        <w:commentReference w:id="10"/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B21126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366C29">
        <w:rPr>
          <w:rFonts w:ascii="Times New Roman" w:hAnsi="Times New Roman" w:cs="Times New Roman"/>
          <w:i/>
          <w:iCs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country’s position and influence internationally: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you can say that India is one of the rising economies in the world but is not at a point where it can be called a world leader in terms of economic, military, or political influence )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Republic of Korea is one of the rising economies in the world but its birth rate is low in the world. Its military and political influence is still rising.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675940" w:rsidRDefault="00254FAC" w:rsidP="00267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Economy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GDP: </w:t>
      </w:r>
      <w:r w:rsidRPr="00F153DB">
        <w:rPr>
          <w:rFonts w:ascii="Times New Roman" w:hAnsi="Times New Roman" w:cs="Times New Roman"/>
          <w:sz w:val="24"/>
          <w:szCs w:val="24"/>
        </w:rPr>
        <w:t xml:space="preserve"> </w:t>
      </w:r>
      <w:r w:rsidRPr="00F153DB">
        <w:rPr>
          <w:rFonts w:ascii="Times New Roman" w:hAnsi="Times New Roman" w:cs="Times New Roman"/>
          <w:spacing w:val="15"/>
          <w:sz w:val="24"/>
          <w:szCs w:val="24"/>
        </w:rPr>
        <w:t>$1.611 trillio</w:t>
      </w:r>
      <w:r w:rsidRPr="00F153DB">
        <w:rPr>
          <w:rFonts w:ascii="Times New Roman" w:hAnsi="Times New Roman" w:cs="Times New Roman"/>
          <w:sz w:val="24"/>
          <w:szCs w:val="24"/>
        </w:rPr>
        <w:t xml:space="preserve">n   </w:t>
      </w:r>
      <w:r w:rsidRPr="0028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as of year</w:t>
      </w:r>
      <w:r>
        <w:rPr>
          <w:rFonts w:ascii="Times New Roman" w:hAnsi="Times New Roman" w:cs="Times New Roman"/>
          <w:sz w:val="24"/>
          <w:szCs w:val="24"/>
        </w:rPr>
        <w:t xml:space="preserve"> 2012 (CIA)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GDP per capita:   </w:t>
      </w:r>
      <w:r w:rsidRPr="00F153DB">
        <w:rPr>
          <w:rFonts w:ascii="Times New Roman" w:hAnsi="Times New Roman" w:cs="Times New Roman"/>
          <w:spacing w:val="15"/>
          <w:sz w:val="24"/>
          <w:szCs w:val="24"/>
        </w:rPr>
        <w:t>$32,400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 w:rsidRPr="0028761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619">
        <w:rPr>
          <w:rFonts w:ascii="Times New Roman" w:hAnsi="Times New Roman" w:cs="Times New Roman"/>
          <w:sz w:val="24"/>
          <w:szCs w:val="24"/>
        </w:rPr>
        <w:t>as of year</w:t>
      </w:r>
      <w:r>
        <w:rPr>
          <w:rFonts w:ascii="Times New Roman" w:hAnsi="Times New Roman" w:cs="Times New Roman"/>
          <w:sz w:val="24"/>
          <w:szCs w:val="24"/>
        </w:rPr>
        <w:t xml:space="preserve"> 2012 (CIA)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Agricultural products:</w:t>
      </w:r>
    </w:p>
    <w:p w:rsidR="00254FAC" w:rsidRPr="00F153DB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F153DB">
        <w:rPr>
          <w:rFonts w:ascii="Times New Roman" w:hAnsi="Times New Roman" w:cs="Times New Roman"/>
          <w:spacing w:val="15"/>
          <w:sz w:val="24"/>
          <w:szCs w:val="24"/>
        </w:rPr>
        <w:t>rice, root crops, barley, vegetables, fruit; cattle, pigs, chickens, milk, eggs; fish</w:t>
      </w:r>
    </w:p>
    <w:p w:rsidR="00254FAC" w:rsidRPr="00F153DB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(CIA)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Industries:</w:t>
      </w:r>
    </w:p>
    <w:p w:rsidR="00254FAC" w:rsidRPr="00F153DB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F153DB">
        <w:rPr>
          <w:rFonts w:ascii="Times New Roman" w:hAnsi="Times New Roman" w:cs="Times New Roman"/>
          <w:spacing w:val="15"/>
          <w:sz w:val="24"/>
          <w:szCs w:val="24"/>
        </w:rPr>
        <w:t>electronics, telecommunications, automobile production, chemicals, shipbuilding, steel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(CIA)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country import and export?</w:t>
      </w:r>
    </w:p>
    <w:p w:rsidR="00254FAC" w:rsidRDefault="00254FAC" w:rsidP="00267CE0">
      <w:pPr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Import: </w:t>
      </w:r>
      <w:r w:rsidRPr="00845586">
        <w:rPr>
          <w:rFonts w:ascii="Times New Roman" w:hAnsi="Times New Roman" w:cs="Times New Roman"/>
          <w:spacing w:val="15"/>
          <w:sz w:val="24"/>
          <w:szCs w:val="24"/>
        </w:rPr>
        <w:t>machinery, electronics and electronic equipment, oil, steel, transport equipment, organic chemicals, plastics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(CIA)</w:t>
      </w:r>
    </w:p>
    <w:p w:rsidR="00254FAC" w:rsidRPr="00845586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Export:</w:t>
      </w:r>
      <w:r w:rsidRPr="00845586">
        <w:rPr>
          <w:rFonts w:ascii="Times New Roman" w:hAnsi="Times New Roman" w:cs="Times New Roman"/>
          <w:spacing w:val="15"/>
          <w:sz w:val="24"/>
          <w:szCs w:val="24"/>
        </w:rPr>
        <w:t xml:space="preserve"> semiconductors, wireless telecommunications equipment, motor vehicles, computers, steel, ships, petrochemicals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countries are your country’s biggest trade partners?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China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Currency: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USD, RMB)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USD, KRW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Exchange rate: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RMB 6.1 = USD 1)</w:t>
      </w:r>
    </w:p>
    <w:p w:rsidR="00254FAC" w:rsidRPr="007A08C9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KRW 1121.16 = USD 100 </w:t>
      </w:r>
      <w:commentRangeStart w:id="11"/>
      <w:r>
        <w:rPr>
          <w:rFonts w:ascii="Times New Roman" w:hAnsi="Times New Roman" w:cs="Times New Roman"/>
          <w:sz w:val="24"/>
          <w:szCs w:val="24"/>
        </w:rPr>
        <w:t>(&lt;</w:t>
      </w:r>
      <w:r w:rsidRPr="007A08C9">
        <w:rPr>
          <w:rFonts w:ascii="Times New Roman" w:hAnsi="Times New Roman" w:cs="Times New Roman"/>
          <w:sz w:val="24"/>
          <w:szCs w:val="24"/>
        </w:rPr>
        <w:t>http://www.123cha.com/hl/?q=100&amp;from=USD&amp;to=KRW&amp;s=USDKRW#symbol=USDKRW=X;range=3m</w:t>
      </w:r>
      <w:r>
        <w:rPr>
          <w:rFonts w:ascii="Times New Roman" w:hAnsi="Times New Roman" w:cs="Times New Roman"/>
          <w:sz w:val="24"/>
          <w:szCs w:val="24"/>
        </w:rPr>
        <w:t>&gt;)</w:t>
      </w:r>
      <w:commentRangeEnd w:id="11"/>
      <w:r>
        <w:rPr>
          <w:rStyle w:val="CommentReference"/>
          <w:rFonts w:cs="Times New Roman"/>
        </w:rPr>
        <w:commentReference w:id="11"/>
      </w:r>
    </w:p>
    <w:p w:rsidR="00254FAC" w:rsidRPr="00125D92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675940">
        <w:rPr>
          <w:rFonts w:ascii="Times New Roman" w:hAnsi="Times New Roman" w:cs="Times New Roman"/>
          <w:b/>
          <w:bCs/>
          <w:sz w:val="28"/>
          <w:szCs w:val="28"/>
        </w:rPr>
        <w:t>Military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branches (the different parts of the military):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Turkish Armed Forces, Turkish Land Forces) </w:t>
      </w:r>
    </w:p>
    <w:p w:rsidR="00254FAC" w:rsidRPr="007A08C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7A08C9">
        <w:rPr>
          <w:rFonts w:ascii="Times New Roman" w:hAnsi="Times New Roman" w:cs="Times New Roman"/>
          <w:spacing w:val="15"/>
          <w:sz w:val="24"/>
          <w:szCs w:val="24"/>
        </w:rPr>
        <w:t>Republic of Korea Army, Navy (includes Marine Corps), Air Force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(CIA)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287619">
        <w:rPr>
          <w:rFonts w:ascii="Times New Roman" w:hAnsi="Times New Roman" w:cs="Times New Roman"/>
          <w:sz w:val="24"/>
          <w:szCs w:val="24"/>
        </w:rPr>
        <w:t xml:space="preserve"> for military service:</w:t>
      </w:r>
    </w:p>
    <w:p w:rsidR="00254FAC" w:rsidRPr="00287619" w:rsidRDefault="00254FAC" w:rsidP="00267CE0">
      <w:pPr>
        <w:pStyle w:val="ListParagraph"/>
        <w:numPr>
          <w:ilvl w:val="0"/>
          <w:numId w:val="4"/>
          <w:numberingChange w:id="12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: 25,609,290</w:t>
      </w:r>
    </w:p>
    <w:p w:rsidR="00254FAC" w:rsidRPr="00287619" w:rsidRDefault="00254FAC" w:rsidP="00267CE0">
      <w:pPr>
        <w:pStyle w:val="ListParagraph"/>
        <w:numPr>
          <w:ilvl w:val="0"/>
          <w:numId w:val="4"/>
          <w:numberingChange w:id="13" w:author="Windows 用户" w:date="2013-05-05T11:12:00Z" w:original="%1:1:4:)"/>
        </w:num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Males: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C9"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>13,185,794</w:t>
      </w:r>
      <w:r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 xml:space="preserve"> (CIA)</w:t>
      </w:r>
    </w:p>
    <w:p w:rsidR="00254FAC" w:rsidRPr="007A08C9" w:rsidRDefault="00254FAC" w:rsidP="00267CE0">
      <w:pPr>
        <w:pStyle w:val="ListParagraph"/>
        <w:numPr>
          <w:ilvl w:val="0"/>
          <w:numId w:val="4"/>
          <w:numberingChange w:id="14" w:author="Windows 用户" w:date="2013-05-05T11:12:00Z" w:original="%1:1:4:)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Females: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8C9"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>12,423,496</w:t>
      </w:r>
      <w:r>
        <w:rPr>
          <w:rStyle w:val="categorydata3"/>
          <w:rFonts w:ascii="Times New Roman" w:hAnsi="Times New Roman" w:cs="Times New Roman"/>
          <w:color w:val="000000"/>
          <w:sz w:val="24"/>
          <w:szCs w:val="24"/>
        </w:rPr>
        <w:t xml:space="preserve"> (CIA)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>Military expenditures (% of GDP):</w:t>
      </w:r>
    </w:p>
    <w:p w:rsidR="00254FAC" w:rsidRPr="00CB199B" w:rsidRDefault="00254FAC" w:rsidP="00267C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199B">
        <w:rPr>
          <w:rFonts w:ascii="Times New Roman" w:hAnsi="Times New Roman" w:cs="Times New Roman"/>
          <w:color w:val="000000"/>
          <w:spacing w:val="15"/>
          <w:sz w:val="24"/>
          <w:szCs w:val="24"/>
        </w:rPr>
        <w:t>2.7% of GDP</w:t>
      </w:r>
    </w:p>
    <w:p w:rsidR="00254FAC" w:rsidRPr="00125D92" w:rsidRDefault="00254FAC" w:rsidP="00267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5D92">
        <w:rPr>
          <w:rFonts w:ascii="Times New Roman" w:hAnsi="Times New Roman" w:cs="Times New Roman"/>
          <w:b/>
          <w:bCs/>
          <w:sz w:val="28"/>
          <w:szCs w:val="28"/>
        </w:rPr>
        <w:t>International Issues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Military, political, and b</w:t>
      </w:r>
      <w:r w:rsidRPr="009665B7">
        <w:rPr>
          <w:rFonts w:ascii="Times New Roman" w:hAnsi="Times New Roman" w:cs="Times New Roman"/>
          <w:sz w:val="24"/>
          <w:szCs w:val="24"/>
        </w:rPr>
        <w:t>order disputes:</w:t>
      </w:r>
    </w:p>
    <w:p w:rsidR="00254FAC" w:rsidRPr="009665B7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my country is fighting with Y country over who the Z river belongs to)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country is fighting with Japan over the Liancourt Island belongs to. </w:t>
      </w:r>
      <w:commentRangeStart w:id="15"/>
      <w:r>
        <w:rPr>
          <w:rFonts w:ascii="Times New Roman" w:hAnsi="Times New Roman" w:cs="Times New Roman"/>
          <w:sz w:val="24"/>
          <w:szCs w:val="24"/>
        </w:rPr>
        <w:t>(&lt;</w:t>
      </w:r>
      <w:r w:rsidRPr="00C03813">
        <w:rPr>
          <w:rFonts w:ascii="Times New Roman" w:hAnsi="Times New Roman" w:cs="Times New Roman"/>
          <w:sz w:val="24"/>
          <w:szCs w:val="24"/>
        </w:rPr>
        <w:t>http://www.china.com.cn/zhuanti2005/node_5820129.htm</w:t>
      </w:r>
      <w:r>
        <w:rPr>
          <w:rFonts w:ascii="Times New Roman" w:hAnsi="Times New Roman" w:cs="Times New Roman"/>
          <w:sz w:val="24"/>
          <w:szCs w:val="24"/>
        </w:rPr>
        <w:t>&gt;)</w:t>
      </w:r>
      <w:commentRangeEnd w:id="15"/>
      <w:r>
        <w:rPr>
          <w:rStyle w:val="CommentReference"/>
          <w:rFonts w:cs="Times New Roman"/>
        </w:rPr>
        <w:commentReference w:id="15"/>
      </w:r>
    </w:p>
    <w:p w:rsidR="00254FAC" w:rsidRPr="00CB199B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>Economic disputes:</w:t>
      </w:r>
    </w:p>
    <w:p w:rsidR="00254FAC" w:rsidRPr="009665B7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country wants to sell oil to B country with no tax, but B country will not agree)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Republic of Korea has technologies and trade competitions with Japan. </w:t>
      </w:r>
      <w:commentRangeStart w:id="16"/>
      <w:r>
        <w:rPr>
          <w:rFonts w:ascii="Times New Roman" w:hAnsi="Times New Roman" w:cs="Times New Roman"/>
          <w:sz w:val="24"/>
          <w:szCs w:val="24"/>
        </w:rPr>
        <w:t>(&lt;</w:t>
      </w:r>
      <w:r w:rsidRPr="00E30CC5">
        <w:rPr>
          <w:rFonts w:ascii="Times New Roman" w:hAnsi="Times New Roman" w:cs="Times New Roman"/>
          <w:sz w:val="24"/>
          <w:szCs w:val="24"/>
        </w:rPr>
        <w:t>http://viewpoint.inewsweek.cn/columns/columns-2284.html</w:t>
      </w:r>
      <w:r>
        <w:rPr>
          <w:rFonts w:ascii="Times New Roman" w:hAnsi="Times New Roman" w:cs="Times New Roman"/>
          <w:sz w:val="24"/>
          <w:szCs w:val="24"/>
        </w:rPr>
        <w:t>&gt;)</w:t>
      </w:r>
      <w:commentRangeEnd w:id="16"/>
      <w:r>
        <w:rPr>
          <w:rStyle w:val="CommentReference"/>
          <w:rFonts w:cs="Times New Roman"/>
        </w:rPr>
        <w:commentReference w:id="16"/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>problems</w:t>
      </w:r>
      <w:r w:rsidRPr="009665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FAC" w:rsidRPr="009665B7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 pollution, melting glaciers)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pollution, water pollution (&lt;</w:t>
      </w:r>
      <w:r w:rsidRPr="00707E11">
        <w:rPr>
          <w:rFonts w:ascii="Times New Roman" w:hAnsi="Times New Roman" w:cs="Times New Roman"/>
          <w:sz w:val="24"/>
          <w:szCs w:val="24"/>
        </w:rPr>
        <w:t>http://xk.cn.yahoo.com/articles/080128/1/8c75_2.html</w:t>
      </w:r>
      <w:r>
        <w:rPr>
          <w:rFonts w:ascii="Times New Roman" w:hAnsi="Times New Roman" w:cs="Times New Roman"/>
          <w:sz w:val="24"/>
          <w:szCs w:val="24"/>
        </w:rPr>
        <w:t>&gt;)</w:t>
      </w:r>
    </w:p>
    <w:p w:rsidR="00254FAC" w:rsidRPr="00C01C18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9665B7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>Illicit trade (drugs, weapons, people, etc):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heroine, machine guns) </w:t>
      </w:r>
    </w:p>
    <w:p w:rsidR="00254FAC" w:rsidRPr="005441F3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5441F3">
        <w:rPr>
          <w:rFonts w:ascii="Times New Roman" w:hAnsi="Times New Roman" w:cs="Times New Roman"/>
          <w:sz w:val="24"/>
          <w:szCs w:val="24"/>
        </w:rPr>
        <w:t>Tobacco Products</w:t>
      </w:r>
      <w:r>
        <w:rPr>
          <w:rFonts w:ascii="Times New Roman" w:hAnsi="Times New Roman" w:cs="Times New Roman"/>
          <w:sz w:val="24"/>
          <w:szCs w:val="24"/>
        </w:rPr>
        <w:t xml:space="preserve"> (&lt;</w:t>
      </w:r>
      <w:r w:rsidRPr="005441F3">
        <w:rPr>
          <w:rFonts w:ascii="Times New Roman" w:hAnsi="Times New Roman" w:cs="Times New Roman"/>
          <w:sz w:val="24"/>
          <w:szCs w:val="24"/>
        </w:rPr>
        <w:t>http://www.who.int/mediacentre/news/releases/2013/fctc_20130110/en/</w:t>
      </w:r>
      <w:r>
        <w:rPr>
          <w:rFonts w:ascii="Times New Roman" w:hAnsi="Times New Roman" w:cs="Times New Roman"/>
          <w:sz w:val="24"/>
          <w:szCs w:val="24"/>
        </w:rPr>
        <w:t>&gt;)</w:t>
      </w:r>
    </w:p>
    <w:p w:rsidR="00254FAC" w:rsidRPr="00C01C18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bookmarkStart w:id="17" w:name="OLE_LINK1"/>
      <w:bookmarkStart w:id="18" w:name="OLE_LINK2"/>
      <w:r w:rsidRPr="009665B7">
        <w:rPr>
          <w:rFonts w:ascii="Times New Roman" w:hAnsi="Times New Roman" w:cs="Times New Roman"/>
          <w:sz w:val="24"/>
          <w:szCs w:val="24"/>
        </w:rPr>
        <w:t>Refugees and displaced persons</w:t>
      </w:r>
      <w:bookmarkEnd w:id="17"/>
      <w:bookmarkEnd w:id="18"/>
      <w:r w:rsidRPr="009665B7">
        <w:rPr>
          <w:rFonts w:ascii="Times New Roman" w:hAnsi="Times New Roman" w:cs="Times New Roman"/>
          <w:sz w:val="24"/>
          <w:szCs w:val="24"/>
        </w:rPr>
        <w:t>:</w:t>
      </w:r>
    </w:p>
    <w:p w:rsidR="00254FAC" w:rsidRPr="009665B7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(i.e. 2,000+ people with no citizenship) </w:t>
      </w:r>
    </w:p>
    <w:p w:rsidR="00254FAC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North Korean refugees and displaced persons came to South Korea.</w:t>
      </w:r>
    </w:p>
    <w:p w:rsidR="00254FAC" w:rsidRPr="00DD3030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(&lt;</w:t>
      </w:r>
      <w:r w:rsidRPr="00DD3030">
        <w:rPr>
          <w:rFonts w:ascii="Times New Roman" w:hAnsi="Times New Roman" w:cs="Times New Roman"/>
          <w:sz w:val="24"/>
          <w:szCs w:val="24"/>
        </w:rPr>
        <w:t>http://www.360doc.com/content/06/1225/18/7579_306381.shtml</w:t>
      </w:r>
      <w:r>
        <w:rPr>
          <w:rFonts w:ascii="Times New Roman" w:hAnsi="Times New Roman" w:cs="Times New Roman"/>
          <w:sz w:val="24"/>
          <w:szCs w:val="24"/>
        </w:rPr>
        <w:t>&gt;)</w:t>
      </w:r>
    </w:p>
    <w:p w:rsidR="00254FAC" w:rsidRPr="009665B7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9665B7">
        <w:rPr>
          <w:rFonts w:ascii="Times New Roman" w:hAnsi="Times New Roman" w:cs="Times New Roman"/>
          <w:sz w:val="24"/>
          <w:szCs w:val="24"/>
        </w:rPr>
        <w:t>Other disputes and issues:</w:t>
      </w:r>
    </w:p>
    <w:p w:rsidR="00254FAC" w:rsidRPr="003D6BB3" w:rsidRDefault="00254FAC" w:rsidP="003D6BB3">
      <w:pPr>
        <w:pStyle w:val="NormalWeb"/>
        <w:shd w:val="clear" w:color="auto" w:fill="FFFFFF"/>
        <w:rPr>
          <w:rFonts w:ascii="Times New Roman" w:hAnsi="Times New Roman" w:cs="Times New Roman"/>
          <w:color w:val="4E4E4E"/>
        </w:rPr>
      </w:pPr>
      <w:commentRangeStart w:id="19"/>
      <w:r w:rsidRPr="003D6BB3">
        <w:rPr>
          <w:rFonts w:ascii="Times New Roman" w:hAnsi="Times New Roman" w:cs="Times New Roman"/>
          <w:color w:val="000000"/>
        </w:rPr>
        <w:t>South Korea is urging Japan not go through with celebrations marking the incorporation of disputed islands, saying it will further inflame relations over a territory dispute that has already soured ties. Dubbed "Takeshima Day", South Korea has also raised concerns that senior Japanese government officials are scheduled to attend the celebratory event.</w:t>
      </w:r>
      <w:r w:rsidRPr="003D6BB3">
        <w:rPr>
          <w:rFonts w:ascii="Times New Roman" w:hAnsi="Times New Roman" w:cs="Times New Roman"/>
          <w:color w:val="4E4E4E"/>
        </w:rPr>
        <w:t xml:space="preserve"> </w:t>
      </w:r>
      <w:commentRangeEnd w:id="19"/>
      <w:r>
        <w:rPr>
          <w:rStyle w:val="CommentReference"/>
          <w:rFonts w:ascii="Calibri" w:hAnsi="Calibri" w:cs="Calibri"/>
        </w:rPr>
        <w:commentReference w:id="19"/>
      </w:r>
    </w:p>
    <w:p w:rsidR="00254FAC" w:rsidRPr="003D6BB3" w:rsidRDefault="00254FAC" w:rsidP="0026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(&lt;</w:t>
      </w:r>
      <w:r w:rsidRPr="003D6BB3">
        <w:rPr>
          <w:rFonts w:ascii="Times New Roman" w:hAnsi="Times New Roman" w:cs="Times New Roman"/>
          <w:sz w:val="24"/>
          <w:szCs w:val="24"/>
        </w:rPr>
        <w:t>http://english.cntv.cn/program/newshour/20130222/104325.shtml</w:t>
      </w:r>
      <w:r>
        <w:rPr>
          <w:rFonts w:ascii="Times New Roman" w:hAnsi="Times New Roman" w:cs="Times New Roman"/>
          <w:sz w:val="24"/>
          <w:szCs w:val="24"/>
        </w:rPr>
        <w:t>&gt;)</w:t>
      </w: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</w:p>
    <w:p w:rsidR="00254FAC" w:rsidRPr="00287619" w:rsidRDefault="00254FAC" w:rsidP="00267CE0">
      <w:pPr>
        <w:rPr>
          <w:rFonts w:ascii="Times New Roman" w:hAnsi="Times New Roman" w:cs="Times New Roman"/>
          <w:sz w:val="24"/>
          <w:szCs w:val="24"/>
        </w:rPr>
      </w:pPr>
      <w:r w:rsidRPr="002876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4FAC" w:rsidRDefault="00254FAC" w:rsidP="00267C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4639">
        <w:rPr>
          <w:rFonts w:ascii="Times New Roman" w:hAnsi="Times New Roman" w:cs="Times New Roman"/>
          <w:b/>
          <w:bCs/>
          <w:sz w:val="28"/>
          <w:szCs w:val="28"/>
        </w:rPr>
        <w:t>Work Cited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4FAC" w:rsidRPr="00C84639" w:rsidRDefault="00254FAC">
      <w:pPr>
        <w:rPr>
          <w:rFonts w:ascii="Times New Roman" w:hAnsi="Times New Roman" w:cs="Times New Roman"/>
          <w:sz w:val="24"/>
          <w:szCs w:val="24"/>
        </w:rPr>
      </w:pPr>
      <w:r w:rsidRPr="00C84639">
        <w:rPr>
          <w:rFonts w:ascii="Times New Roman" w:hAnsi="Times New Roman" w:cs="Times New Roman"/>
          <w:sz w:val="24"/>
          <w:szCs w:val="24"/>
        </w:rPr>
        <w:t>CIA</w:t>
      </w:r>
    </w:p>
    <w:p w:rsidR="00254FAC" w:rsidRDefault="00254FAC">
      <w:pPr>
        <w:rPr>
          <w:rFonts w:ascii="Times New Roman" w:hAnsi="Times New Roman" w:cs="Times New Roman"/>
          <w:sz w:val="24"/>
          <w:szCs w:val="24"/>
        </w:rPr>
      </w:pPr>
      <w:r w:rsidRPr="00C84639">
        <w:rPr>
          <w:rFonts w:ascii="Times New Roman" w:hAnsi="Times New Roman" w:cs="Times New Roman"/>
          <w:sz w:val="24"/>
          <w:szCs w:val="24"/>
        </w:rPr>
        <w:t>“South Korea” Central Intelligence Agency</w:t>
      </w:r>
      <w:r>
        <w:rPr>
          <w:rFonts w:ascii="Times New Roman" w:hAnsi="Times New Roman" w:cs="Times New Roman"/>
          <w:sz w:val="24"/>
          <w:szCs w:val="24"/>
        </w:rPr>
        <w:t xml:space="preserve"> 24 April 2013 &lt;</w:t>
      </w:r>
      <w:r w:rsidRPr="00E548B5">
        <w:rPr>
          <w:rFonts w:ascii="Times New Roman" w:hAnsi="Times New Roman" w:cs="Times New Roman"/>
          <w:sz w:val="24"/>
          <w:szCs w:val="24"/>
        </w:rPr>
        <w:t>https://www.cia.gov/library/index.html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br/>
        <w:t>Baidu</w:t>
      </w:r>
    </w:p>
    <w:p w:rsidR="00254FAC" w:rsidRDefault="0025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F0E1B">
        <w:rPr>
          <w:rFonts w:ascii="Times New Roman" w:hAnsi="Times New Roman" w:cs="Times New Roman"/>
          <w:sz w:val="24"/>
          <w:szCs w:val="24"/>
        </w:rPr>
        <w:t>Park Geun-hye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AF0E1B">
        <w:rPr>
          <w:rFonts w:ascii="Times New Roman" w:hAnsi="Times New Roman" w:cs="Times New Roman"/>
          <w:sz w:val="24"/>
          <w:szCs w:val="24"/>
          <w:u w:val="single"/>
        </w:rPr>
        <w:t>Baidu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23 April 2013. &lt;</w:t>
      </w:r>
      <w:r w:rsidRPr="00E548B5">
        <w:rPr>
          <w:rFonts w:ascii="Times New Roman" w:hAnsi="Times New Roman" w:cs="Times New Roman"/>
          <w:sz w:val="24"/>
          <w:szCs w:val="24"/>
        </w:rPr>
        <w:t>http://baike.baidu.com/view/276606.htm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54FAC" w:rsidRDefault="00254FAC">
      <w:pPr>
        <w:rPr>
          <w:rFonts w:ascii="Times New Roman" w:hAnsi="Times New Roman" w:cs="Times New Roman"/>
          <w:sz w:val="24"/>
          <w:szCs w:val="24"/>
        </w:rPr>
      </w:pPr>
      <w:commentRangeStart w:id="20"/>
      <w:r>
        <w:rPr>
          <w:rFonts w:ascii="Times New Roman" w:hAnsi="Times New Roman" w:cs="Times New Roman"/>
          <w:sz w:val="24"/>
          <w:szCs w:val="24"/>
        </w:rPr>
        <w:t>&lt;</w:t>
      </w:r>
      <w:r w:rsidRPr="00E548B5">
        <w:rPr>
          <w:rFonts w:ascii="Times New Roman" w:hAnsi="Times New Roman" w:cs="Times New Roman"/>
          <w:sz w:val="24"/>
          <w:szCs w:val="24"/>
        </w:rPr>
        <w:t>http://www.123cha.com/hl/?q=100&amp;from=USD&amp;to=KRW&amp;s=USDKRW#symbol=USDKRW=X;range=3m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54FAC" w:rsidRDefault="0025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E548B5">
        <w:rPr>
          <w:rFonts w:ascii="Times New Roman" w:hAnsi="Times New Roman" w:cs="Times New Roman"/>
          <w:sz w:val="24"/>
          <w:szCs w:val="24"/>
        </w:rPr>
        <w:t>http://www.china.com.cn/zhuanti2005/node_5820129.htm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54FAC" w:rsidRDefault="0025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E548B5">
        <w:rPr>
          <w:rFonts w:ascii="Times New Roman" w:hAnsi="Times New Roman" w:cs="Times New Roman"/>
          <w:sz w:val="24"/>
          <w:szCs w:val="24"/>
        </w:rPr>
        <w:t>http://viewpoint.inewsweek.cn/columns/columns-2284.html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54FAC" w:rsidRPr="00E548B5" w:rsidRDefault="0025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707E11">
        <w:rPr>
          <w:rFonts w:ascii="Times New Roman" w:hAnsi="Times New Roman" w:cs="Times New Roman"/>
          <w:sz w:val="24"/>
          <w:szCs w:val="24"/>
        </w:rPr>
        <w:t>http://xk.cn.yahoo.com/articles/080128/1/8c75_2.html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54FAC" w:rsidRDefault="0025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5441F3">
        <w:rPr>
          <w:rFonts w:ascii="Times New Roman" w:hAnsi="Times New Roman" w:cs="Times New Roman"/>
          <w:sz w:val="24"/>
          <w:szCs w:val="24"/>
        </w:rPr>
        <w:t>http://www.who.int/mediacentre/news/releases/2013/fctc_20130110/en/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54FAC" w:rsidRDefault="00254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DD3030">
        <w:rPr>
          <w:rFonts w:ascii="Times New Roman" w:hAnsi="Times New Roman" w:cs="Times New Roman"/>
          <w:sz w:val="24"/>
          <w:szCs w:val="24"/>
        </w:rPr>
        <w:t>http://www.360doc.com/content/06/1225/18/7579_306381.shtml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254FAC" w:rsidRDefault="00254FAC" w:rsidP="004E6080">
      <w:pPr>
        <w:tabs>
          <w:tab w:val="left" w:pos="7426"/>
        </w:tabs>
        <w:rPr>
          <w:ins w:id="21" w:author="Windows 用户" w:date="2013-05-05T11:16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Pr="003D6BB3">
        <w:rPr>
          <w:rFonts w:ascii="Times New Roman" w:hAnsi="Times New Roman" w:cs="Times New Roman"/>
          <w:sz w:val="24"/>
          <w:szCs w:val="24"/>
        </w:rPr>
        <w:t>http://english.cntv.cn/program/newshour/20130222/104325.shtml</w:t>
      </w:r>
      <w:r>
        <w:rPr>
          <w:rFonts w:ascii="Times New Roman" w:hAnsi="Times New Roman" w:cs="Times New Roman"/>
          <w:sz w:val="24"/>
          <w:szCs w:val="24"/>
        </w:rPr>
        <w:t>&gt;</w:t>
      </w:r>
      <w:bookmarkStart w:id="22" w:name="_GoBack"/>
      <w:bookmarkEnd w:id="22"/>
      <w:commentRangeEnd w:id="20"/>
      <w:r>
        <w:rPr>
          <w:rStyle w:val="CommentReference"/>
          <w:rFonts w:cs="Times New Roman"/>
        </w:rPr>
        <w:commentReference w:id="20"/>
      </w:r>
      <w:ins w:id="23" w:author="Windows 用户" w:date="2013-05-05T11:16:00Z">
        <w:r>
          <w:rPr>
            <w:rFonts w:ascii="Times New Roman" w:hAnsi="Times New Roman" w:cs="Times New Roman"/>
            <w:sz w:val="24"/>
            <w:szCs w:val="24"/>
          </w:rPr>
          <w:tab/>
        </w:r>
      </w:ins>
    </w:p>
    <w:p w:rsidR="00254FAC" w:rsidRDefault="00254FAC" w:rsidP="004E6080">
      <w:pPr>
        <w:numPr>
          <w:ins w:id="24" w:author="Windows 用户" w:date="2013-05-05T11:16:00Z"/>
        </w:numPr>
        <w:tabs>
          <w:tab w:val="left" w:pos="7426"/>
        </w:tabs>
        <w:rPr>
          <w:ins w:id="25" w:author="Windows 用户" w:date="2013-05-05T11:16:00Z"/>
          <w:rFonts w:ascii="Times New Roman" w:hAnsi="Times New Roman" w:cs="Times New Roman"/>
          <w:sz w:val="24"/>
          <w:szCs w:val="24"/>
        </w:rPr>
      </w:pPr>
    </w:p>
    <w:p w:rsidR="00254FAC" w:rsidRDefault="00254FAC" w:rsidP="004E6080">
      <w:pPr>
        <w:numPr>
          <w:ins w:id="26" w:author="Windows 用户" w:date="2013-05-05T11:16:00Z"/>
        </w:numPr>
        <w:tabs>
          <w:tab w:val="left" w:pos="7426"/>
        </w:tabs>
        <w:rPr>
          <w:ins w:id="27" w:author="Windows 用户" w:date="2013-05-05T11:17:00Z"/>
          <w:rFonts w:ascii="Times New Roman" w:hAnsi="Times New Roman" w:cs="Times New Roman"/>
          <w:sz w:val="24"/>
          <w:szCs w:val="24"/>
        </w:rPr>
      </w:pPr>
      <w:ins w:id="28" w:author="Windows 用户" w:date="2013-05-05T11:16:00Z">
        <w:r>
          <w:rPr>
            <w:rFonts w:ascii="Times New Roman" w:hAnsi="Times New Roman" w:cs="Times New Roman"/>
            <w:sz w:val="24"/>
            <w:szCs w:val="24"/>
          </w:rPr>
          <w:t xml:space="preserve">Nina, you’ve done a good job with the information, but the citations are not properly </w:t>
        </w:r>
      </w:ins>
      <w:ins w:id="29" w:author="Windows 用户" w:date="2013-05-05T11:17:00Z">
        <w:r>
          <w:rPr>
            <w:rFonts w:ascii="Times New Roman" w:hAnsi="Times New Roman" w:cs="Times New Roman"/>
            <w:sz w:val="24"/>
            <w:szCs w:val="24"/>
          </w:rPr>
          <w:t>written</w:t>
        </w:r>
      </w:ins>
      <w:ins w:id="30" w:author="Windows 用户" w:date="2013-05-05T11:16:00Z">
        <w:r>
          <w:rPr>
            <w:rFonts w:ascii="Times New Roman" w:hAnsi="Times New Roman" w:cs="Times New Roman"/>
            <w:sz w:val="24"/>
            <w:szCs w:val="24"/>
          </w:rPr>
          <w:t>. Please take a look at the citations guide and see me for he</w:t>
        </w:r>
      </w:ins>
      <w:ins w:id="31" w:author="Windows 用户" w:date="2013-05-05T11:17:00Z">
        <w:r>
          <w:rPr>
            <w:rFonts w:ascii="Times New Roman" w:hAnsi="Times New Roman" w:cs="Times New Roman"/>
            <w:sz w:val="24"/>
            <w:szCs w:val="24"/>
          </w:rPr>
          <w:t>lp.</w:t>
        </w:r>
      </w:ins>
    </w:p>
    <w:p w:rsidR="00254FAC" w:rsidRDefault="00254FAC" w:rsidP="004E6080">
      <w:pPr>
        <w:numPr>
          <w:ins w:id="32" w:author="Windows 用户" w:date="2013-05-05T11:17:00Z"/>
        </w:numPr>
        <w:tabs>
          <w:tab w:val="left" w:pos="7426"/>
        </w:tabs>
        <w:rPr>
          <w:ins w:id="33" w:author="Windows 用户" w:date="2013-05-05T11:17:00Z"/>
          <w:rFonts w:ascii="Times New Roman" w:hAnsi="Times New Roman" w:cs="Times New Roman"/>
          <w:sz w:val="24"/>
          <w:szCs w:val="24"/>
        </w:rPr>
      </w:pPr>
    </w:p>
    <w:p w:rsidR="00254FAC" w:rsidRPr="00E548B5" w:rsidRDefault="00254FAC" w:rsidP="004E6080">
      <w:pPr>
        <w:numPr>
          <w:ins w:id="34" w:author="Windows 用户" w:date="2013-05-05T11:17:00Z"/>
        </w:numPr>
        <w:tabs>
          <w:tab w:val="left" w:pos="7426"/>
        </w:tabs>
        <w:rPr>
          <w:rFonts w:ascii="Times New Roman" w:hAnsi="Times New Roman" w:cs="Times New Roman"/>
          <w:sz w:val="24"/>
          <w:szCs w:val="24"/>
        </w:rPr>
      </w:pPr>
      <w:ins w:id="35" w:author="Windows 用户" w:date="2013-05-05T11:17:00Z">
        <w:r>
          <w:rPr>
            <w:rFonts w:ascii="Times New Roman" w:hAnsi="Times New Roman" w:cs="Times New Roman"/>
            <w:sz w:val="24"/>
            <w:szCs w:val="24"/>
          </w:rPr>
          <w:t>18/20</w:t>
        </w:r>
      </w:ins>
    </w:p>
    <w:sectPr w:rsidR="00254FAC" w:rsidRPr="00E548B5" w:rsidSect="00C84639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" w:author="Windows 用户" w:date="2013-05-05T11:13:00Z" w:initials="W用">
    <w:p w:rsidR="00254FAC" w:rsidRDefault="00254FAC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 xml:space="preserve"> This citation should go at the end, on the works cited page</w:t>
      </w:r>
    </w:p>
  </w:comment>
  <w:comment w:id="10" w:author="Windows 用户" w:date="2013-05-05T11:14:00Z" w:initials="W用">
    <w:p w:rsidR="00254FAC" w:rsidRDefault="00254FAC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>I don’t understand what this means</w:t>
      </w:r>
    </w:p>
  </w:comment>
  <w:comment w:id="11" w:author="Windows 用户" w:date="2013-05-05T11:14:00Z" w:initials="W用">
    <w:p w:rsidR="00254FAC" w:rsidRDefault="00254FAC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>This is not a proper citation</w:t>
      </w:r>
    </w:p>
  </w:comment>
  <w:comment w:id="15" w:author="Windows 用户" w:date="2013-05-05T11:15:00Z" w:initials="W用">
    <w:p w:rsidR="00254FAC" w:rsidRDefault="00254FAC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>Not a proper citation</w:t>
      </w:r>
    </w:p>
  </w:comment>
  <w:comment w:id="16" w:author="Windows 用户" w:date="2013-05-05T11:15:00Z" w:initials="W用">
    <w:p w:rsidR="00254FAC" w:rsidRDefault="00254FAC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>Not proper citation</w:t>
      </w:r>
    </w:p>
  </w:comment>
  <w:comment w:id="19" w:author="Windows 用户" w:date="2013-05-05T11:16:00Z" w:initials="W用">
    <w:p w:rsidR="00254FAC" w:rsidRDefault="00254FAC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>Rewrite using your own words</w:t>
      </w:r>
    </w:p>
  </w:comment>
  <w:comment w:id="20" w:author="Windows 用户" w:date="2013-05-05T11:16:00Z" w:initials="W用">
    <w:p w:rsidR="00254FAC" w:rsidRDefault="00254FAC">
      <w:pPr>
        <w:pStyle w:val="CommentText"/>
        <w:rPr>
          <w:rFonts w:cs="Times New Roman"/>
        </w:rPr>
      </w:pPr>
      <w:r>
        <w:rPr>
          <w:rStyle w:val="CommentReference"/>
          <w:rFonts w:cs="Times New Roman"/>
        </w:rPr>
        <w:annotationRef/>
      </w:r>
      <w:r>
        <w:t>These are not proper citations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AC" w:rsidRDefault="00254F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4FAC" w:rsidRDefault="00254F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萜茌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AC" w:rsidRDefault="00254FAC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8</w:t>
      </w:r>
    </w:fldSimple>
  </w:p>
  <w:p w:rsidR="00254FAC" w:rsidRDefault="00254FA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AC" w:rsidRDefault="00254F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4FAC" w:rsidRDefault="00254F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AC" w:rsidRDefault="00254FAC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0295" o:spid="_x0000_s2049" type="#_x0000_t75" style="position:absolute;margin-left:0;margin-top:0;width:467.85pt;height:441.6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B4C"/>
    <w:multiLevelType w:val="hybridMultilevel"/>
    <w:tmpl w:val="C94CE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CD7"/>
    <w:multiLevelType w:val="hybridMultilevel"/>
    <w:tmpl w:val="D8FA8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BCB"/>
    <w:multiLevelType w:val="hybridMultilevel"/>
    <w:tmpl w:val="463CE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4D6"/>
    <w:multiLevelType w:val="hybridMultilevel"/>
    <w:tmpl w:val="EE385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CE0"/>
    <w:rsid w:val="00076DB8"/>
    <w:rsid w:val="000A4ECD"/>
    <w:rsid w:val="000E2ABD"/>
    <w:rsid w:val="00125D92"/>
    <w:rsid w:val="001A728E"/>
    <w:rsid w:val="00254FAC"/>
    <w:rsid w:val="00267CE0"/>
    <w:rsid w:val="00287619"/>
    <w:rsid w:val="00366C29"/>
    <w:rsid w:val="00376249"/>
    <w:rsid w:val="003D6BB3"/>
    <w:rsid w:val="004C37F6"/>
    <w:rsid w:val="004E6080"/>
    <w:rsid w:val="005441F3"/>
    <w:rsid w:val="0054506F"/>
    <w:rsid w:val="005C0909"/>
    <w:rsid w:val="005E3093"/>
    <w:rsid w:val="00631C18"/>
    <w:rsid w:val="00675940"/>
    <w:rsid w:val="006901C9"/>
    <w:rsid w:val="006C1761"/>
    <w:rsid w:val="00707E11"/>
    <w:rsid w:val="007415F2"/>
    <w:rsid w:val="007A08C9"/>
    <w:rsid w:val="00845586"/>
    <w:rsid w:val="00875484"/>
    <w:rsid w:val="008E0178"/>
    <w:rsid w:val="009665B7"/>
    <w:rsid w:val="009E4145"/>
    <w:rsid w:val="00A34754"/>
    <w:rsid w:val="00AF0E1B"/>
    <w:rsid w:val="00B21126"/>
    <w:rsid w:val="00BB268E"/>
    <w:rsid w:val="00C01C18"/>
    <w:rsid w:val="00C03813"/>
    <w:rsid w:val="00C658BA"/>
    <w:rsid w:val="00C66719"/>
    <w:rsid w:val="00C84639"/>
    <w:rsid w:val="00CB199B"/>
    <w:rsid w:val="00CC1CAE"/>
    <w:rsid w:val="00D14A21"/>
    <w:rsid w:val="00DD3030"/>
    <w:rsid w:val="00E266B1"/>
    <w:rsid w:val="00E30CC5"/>
    <w:rsid w:val="00E548B5"/>
    <w:rsid w:val="00ED2BEC"/>
    <w:rsid w:val="00F153DB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E0"/>
    <w:pPr>
      <w:spacing w:after="200" w:line="276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CE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6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7CE0"/>
    <w:rPr>
      <w:rFonts w:ascii="Calibri" w:eastAsia="宋体" w:hAnsi="Calibri" w:cs="Calibr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rsid w:val="0026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CE0"/>
    <w:rPr>
      <w:rFonts w:ascii="Calibri" w:eastAsia="宋体" w:hAnsi="Calibri" w:cs="Calibri"/>
      <w:kern w:val="0"/>
      <w:sz w:val="22"/>
      <w:szCs w:val="22"/>
    </w:rPr>
  </w:style>
  <w:style w:type="character" w:styleId="Hyperlink">
    <w:name w:val="Hyperlink"/>
    <w:basedOn w:val="DefaultParagraphFont"/>
    <w:uiPriority w:val="99"/>
    <w:rsid w:val="00267CE0"/>
    <w:rPr>
      <w:color w:val="0000FF"/>
      <w:u w:val="single"/>
    </w:rPr>
  </w:style>
  <w:style w:type="character" w:customStyle="1" w:styleId="categorydata3">
    <w:name w:val="category_data3"/>
    <w:uiPriority w:val="99"/>
    <w:rsid w:val="00267CE0"/>
    <w:rPr>
      <w:rFonts w:ascii="Arial" w:hAnsi="Arial" w:cs="Arial"/>
      <w:spacing w:val="15"/>
      <w:sz w:val="17"/>
      <w:szCs w:val="17"/>
    </w:rPr>
  </w:style>
  <w:style w:type="character" w:customStyle="1" w:styleId="spanindicatorvalue">
    <w:name w:val="spanindicatorvalue"/>
    <w:uiPriority w:val="99"/>
    <w:rsid w:val="00267CE0"/>
  </w:style>
  <w:style w:type="paragraph" w:styleId="BalloonText">
    <w:name w:val="Balloon Text"/>
    <w:basedOn w:val="Normal"/>
    <w:link w:val="BalloonTextChar"/>
    <w:uiPriority w:val="99"/>
    <w:semiHidden/>
    <w:rsid w:val="00267CE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CE0"/>
    <w:rPr>
      <w:rFonts w:ascii="Calibri" w:eastAsia="宋体" w:hAnsi="Calibri" w:cs="Calibri"/>
      <w:kern w:val="0"/>
      <w:sz w:val="18"/>
      <w:szCs w:val="18"/>
    </w:rPr>
  </w:style>
  <w:style w:type="paragraph" w:styleId="NormalWeb">
    <w:name w:val="Normal (Web)"/>
    <w:basedOn w:val="Normal"/>
    <w:uiPriority w:val="99"/>
    <w:semiHidden/>
    <w:rsid w:val="003D6BB3"/>
    <w:pPr>
      <w:spacing w:after="0" w:line="300" w:lineRule="atLeast"/>
    </w:pPr>
    <w:rPr>
      <w:rFonts w:ascii="宋体" w:hAnsi="宋体" w:cs="宋体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58B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C658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0C"/>
    <w:rPr>
      <w:rFonts w:cs="Calibri"/>
      <w:kern w:val="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6580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picview/3299/5268390/0/1e71f7249b914d564c088dc5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276606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8</Pages>
  <Words>1014</Words>
  <Characters>5783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2013-04-22T07:45:00Z</dcterms:created>
  <dcterms:modified xsi:type="dcterms:W3CDTF">2013-05-05T03:17:00Z</dcterms:modified>
</cp:coreProperties>
</file>